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76115" w14:textId="311603DE" w:rsidR="005344DA" w:rsidRPr="00A5705B" w:rsidRDefault="005344DA" w:rsidP="000C0633">
      <w:pPr>
        <w:spacing w:line="276" w:lineRule="auto"/>
        <w:rPr>
          <w:rFonts w:cstheme="minorHAnsi"/>
          <w:sz w:val="24"/>
          <w:szCs w:val="24"/>
        </w:rPr>
      </w:pPr>
    </w:p>
    <w:p w14:paraId="75BEAFC1" w14:textId="01CB9CFF" w:rsidR="00521993" w:rsidRDefault="0034171E" w:rsidP="00A25DC0">
      <w:pPr>
        <w:spacing w:line="276" w:lineRule="auto"/>
        <w:jc w:val="center"/>
        <w:rPr>
          <w:ins w:id="0" w:author="Selin Saltaş" w:date="2020-12-10T14:10:00Z"/>
          <w:rFonts w:cstheme="minorHAnsi"/>
          <w:b/>
          <w:bCs/>
          <w:sz w:val="32"/>
          <w:szCs w:val="32"/>
        </w:rPr>
      </w:pPr>
      <w:ins w:id="1" w:author="tamer.demir@izietisim.com" w:date="2020-12-10T10:14:00Z">
        <w:del w:id="2" w:author="Selin Saltaş" w:date="2020-12-10T14:10:00Z">
          <w:r w:rsidDel="00521993">
            <w:rPr>
              <w:rFonts w:cstheme="minorHAnsi"/>
              <w:b/>
              <w:bCs/>
              <w:sz w:val="32"/>
              <w:szCs w:val="32"/>
            </w:rPr>
            <w:delText xml:space="preserve">Akenerji, </w:delText>
          </w:r>
        </w:del>
      </w:ins>
      <w:commentRangeStart w:id="3"/>
      <w:del w:id="4" w:author="Selin Saltaş" w:date="2020-12-10T14:10:00Z">
        <w:r w:rsidR="00A25DC0" w:rsidDel="00521993">
          <w:rPr>
            <w:rFonts w:cstheme="minorHAnsi"/>
            <w:b/>
            <w:bCs/>
            <w:sz w:val="32"/>
            <w:szCs w:val="32"/>
          </w:rPr>
          <w:delText>5</w:delText>
        </w:r>
      </w:del>
      <w:ins w:id="5" w:author="tamer.demir@izietisim.com" w:date="2020-12-10T10:13:00Z">
        <w:del w:id="6" w:author="Selin Saltaş" w:date="2020-12-10T14:10:00Z">
          <w:r w:rsidDel="00521993">
            <w:rPr>
              <w:rFonts w:cstheme="minorHAnsi"/>
              <w:b/>
              <w:bCs/>
              <w:sz w:val="32"/>
              <w:szCs w:val="32"/>
            </w:rPr>
            <w:delText>50</w:delText>
          </w:r>
        </w:del>
      </w:ins>
      <w:del w:id="7" w:author="Selin Saltaş" w:date="2020-12-10T14:10:00Z">
        <w:r w:rsidR="00A25DC0" w:rsidDel="00521993">
          <w:rPr>
            <w:rFonts w:cstheme="minorHAnsi"/>
            <w:b/>
            <w:bCs/>
            <w:sz w:val="32"/>
            <w:szCs w:val="32"/>
          </w:rPr>
          <w:delText>69 bin</w:delText>
        </w:r>
      </w:del>
      <w:ins w:id="8" w:author="tamer.demir@izietisim.com" w:date="2020-12-10T10:13:00Z">
        <w:del w:id="9" w:author="Selin Saltaş" w:date="2020-12-10T14:10:00Z">
          <w:r w:rsidDel="00521993">
            <w:rPr>
              <w:rFonts w:cstheme="minorHAnsi"/>
              <w:b/>
              <w:bCs/>
              <w:sz w:val="32"/>
              <w:szCs w:val="32"/>
            </w:rPr>
            <w:delText xml:space="preserve"> a</w:delText>
          </w:r>
        </w:del>
      </w:ins>
      <w:ins w:id="10" w:author="tamer.demir@izietisim.com" w:date="2020-12-10T10:14:00Z">
        <w:del w:id="11" w:author="Selin Saltaş" w:date="2020-12-10T14:10:00Z">
          <w:r w:rsidDel="00521993">
            <w:rPr>
              <w:rFonts w:cstheme="minorHAnsi"/>
              <w:b/>
              <w:bCs/>
              <w:sz w:val="32"/>
              <w:szCs w:val="32"/>
            </w:rPr>
            <w:delText xml:space="preserve">ğacın </w:delText>
          </w:r>
        </w:del>
      </w:ins>
      <w:commentRangeEnd w:id="3"/>
      <w:ins w:id="12" w:author="tamer.demir@izietisim.com" w:date="2020-12-10T10:16:00Z">
        <w:del w:id="13" w:author="Selin Saltaş" w:date="2020-12-10T14:10:00Z">
          <w:r w:rsidDel="00521993">
            <w:rPr>
              <w:rStyle w:val="CommentReference"/>
            </w:rPr>
            <w:commentReference w:id="3"/>
          </w:r>
        </w:del>
      </w:ins>
      <w:ins w:id="14" w:author="Selin Saltaş" w:date="2020-12-10T14:10:00Z">
        <w:r w:rsidR="00521993">
          <w:rPr>
            <w:rFonts w:cstheme="minorHAnsi"/>
            <w:b/>
            <w:bCs/>
            <w:sz w:val="32"/>
            <w:szCs w:val="32"/>
          </w:rPr>
          <w:t>AKENERJİ’DEN DOĞAYA 550 BİN AĞAÇLIK KATKI</w:t>
        </w:r>
      </w:ins>
    </w:p>
    <w:p w14:paraId="3D2FA869" w14:textId="7237F680" w:rsidR="00A25DC0" w:rsidDel="00521993" w:rsidRDefault="0034171E" w:rsidP="00A25DC0">
      <w:pPr>
        <w:spacing w:line="276" w:lineRule="auto"/>
        <w:jc w:val="center"/>
        <w:rPr>
          <w:del w:id="15" w:author="Selin Saltaş" w:date="2020-12-10T14:10:00Z"/>
          <w:rFonts w:cstheme="minorHAnsi"/>
          <w:b/>
          <w:bCs/>
          <w:sz w:val="32"/>
          <w:szCs w:val="32"/>
        </w:rPr>
      </w:pPr>
      <w:ins w:id="16" w:author="tamer.demir@izietisim.com" w:date="2020-12-10T10:14:00Z">
        <w:del w:id="17" w:author="Selin Saltaş" w:date="2020-12-10T14:10:00Z">
          <w:r w:rsidDel="00521993">
            <w:rPr>
              <w:rFonts w:cstheme="minorHAnsi"/>
              <w:b/>
              <w:bCs/>
              <w:sz w:val="32"/>
              <w:szCs w:val="32"/>
            </w:rPr>
            <w:delText>temizleyeceği kadar hava</w:delText>
          </w:r>
        </w:del>
      </w:ins>
      <w:ins w:id="18" w:author="tamer.demir@izietisim.com" w:date="2020-12-10T10:15:00Z">
        <w:del w:id="19" w:author="Selin Saltaş" w:date="2020-12-10T14:10:00Z">
          <w:r w:rsidDel="00521993">
            <w:rPr>
              <w:rFonts w:cstheme="minorHAnsi"/>
              <w:b/>
              <w:bCs/>
              <w:sz w:val="32"/>
              <w:szCs w:val="32"/>
            </w:rPr>
            <w:delText>yı temizledi</w:delText>
          </w:r>
        </w:del>
      </w:ins>
      <w:ins w:id="20" w:author="tamer.demir@izietisim.com" w:date="2020-12-10T10:14:00Z">
        <w:del w:id="21" w:author="Selin Saltaş" w:date="2020-12-10T14:10:00Z">
          <w:r w:rsidDel="00521993">
            <w:rPr>
              <w:rFonts w:cstheme="minorHAnsi"/>
              <w:b/>
              <w:bCs/>
              <w:sz w:val="32"/>
              <w:szCs w:val="32"/>
            </w:rPr>
            <w:delText xml:space="preserve"> </w:delText>
          </w:r>
        </w:del>
      </w:ins>
      <w:del w:id="22" w:author="Selin Saltaş" w:date="2020-12-10T14:10:00Z">
        <w:r w:rsidR="00A25DC0" w:rsidDel="00521993">
          <w:rPr>
            <w:rFonts w:cstheme="minorHAnsi"/>
            <w:b/>
            <w:bCs/>
            <w:sz w:val="32"/>
            <w:szCs w:val="32"/>
          </w:rPr>
          <w:delText xml:space="preserve"> 859 ton karbondioksit emisyonu Akenerji ile sıfırlandı</w:delText>
        </w:r>
      </w:del>
    </w:p>
    <w:p w14:paraId="10EF1602" w14:textId="0125CC86" w:rsidR="00905F27" w:rsidRDefault="00905F27" w:rsidP="00905F27">
      <w:pPr>
        <w:spacing w:line="276" w:lineRule="auto"/>
        <w:jc w:val="center"/>
        <w:rPr>
          <w:rFonts w:cstheme="minorHAnsi"/>
          <w:b/>
          <w:bCs/>
          <w:sz w:val="24"/>
          <w:szCs w:val="24"/>
        </w:rPr>
      </w:pPr>
      <w:del w:id="23" w:author="Selin Saltaş" w:date="2020-12-10T14:12:00Z">
        <w:r w:rsidRPr="00A5705B" w:rsidDel="00521993">
          <w:rPr>
            <w:rFonts w:cstheme="minorHAnsi"/>
            <w:b/>
            <w:bCs/>
            <w:sz w:val="24"/>
            <w:szCs w:val="24"/>
          </w:rPr>
          <w:delText>30 yıl</w:delText>
        </w:r>
      </w:del>
      <w:del w:id="24" w:author="Selin Saltaş" w:date="2020-12-10T11:17:00Z">
        <w:r w:rsidRPr="00A5705B" w:rsidDel="00A7742D">
          <w:rPr>
            <w:rFonts w:cstheme="minorHAnsi"/>
            <w:b/>
            <w:bCs/>
            <w:sz w:val="24"/>
            <w:szCs w:val="24"/>
          </w:rPr>
          <w:delText xml:space="preserve">lık </w:delText>
        </w:r>
      </w:del>
      <w:del w:id="25" w:author="Selin Saltaş" w:date="2020-12-10T14:12:00Z">
        <w:r w:rsidRPr="00A5705B" w:rsidDel="00521993">
          <w:rPr>
            <w:rFonts w:cstheme="minorHAnsi"/>
            <w:b/>
            <w:bCs/>
            <w:sz w:val="24"/>
            <w:szCs w:val="24"/>
          </w:rPr>
          <w:delText xml:space="preserve">deneyimiyle enerji üretim ve ticaretinde Türkiye’nin köklü şirketleri arasında </w:delText>
        </w:r>
        <w:r w:rsidR="00A25DC0" w:rsidDel="00521993">
          <w:rPr>
            <w:rFonts w:cstheme="minorHAnsi"/>
            <w:b/>
            <w:bCs/>
            <w:sz w:val="24"/>
            <w:szCs w:val="24"/>
          </w:rPr>
          <w:delText>yer alan</w:delText>
        </w:r>
        <w:r w:rsidRPr="00A5705B" w:rsidDel="00521993">
          <w:rPr>
            <w:rFonts w:cstheme="minorHAnsi"/>
            <w:b/>
            <w:bCs/>
            <w:sz w:val="24"/>
            <w:szCs w:val="24"/>
          </w:rPr>
          <w:delText xml:space="preserve"> </w:delText>
        </w:r>
      </w:del>
      <w:r w:rsidRPr="00A5705B">
        <w:rPr>
          <w:rFonts w:cstheme="minorHAnsi"/>
          <w:b/>
          <w:bCs/>
          <w:sz w:val="24"/>
          <w:szCs w:val="24"/>
        </w:rPr>
        <w:t>Akenerji</w:t>
      </w:r>
      <w:ins w:id="26" w:author="Selin Saltaş" w:date="2020-12-10T14:21:00Z">
        <w:r w:rsidR="002F456A">
          <w:rPr>
            <w:rFonts w:cstheme="minorHAnsi"/>
            <w:b/>
            <w:bCs/>
            <w:sz w:val="24"/>
            <w:szCs w:val="24"/>
          </w:rPr>
          <w:t>,</w:t>
        </w:r>
      </w:ins>
      <w:ins w:id="27" w:author="Selin Saltaş" w:date="2020-12-10T14:15:00Z">
        <w:r w:rsidR="00521993">
          <w:rPr>
            <w:rFonts w:cstheme="minorHAnsi"/>
            <w:b/>
            <w:bCs/>
            <w:sz w:val="24"/>
            <w:szCs w:val="24"/>
          </w:rPr>
          <w:t xml:space="preserve"> </w:t>
        </w:r>
      </w:ins>
      <w:ins w:id="28" w:author="Selin Saltaş" w:date="2020-12-10T14:14:00Z">
        <w:r w:rsidR="00521993">
          <w:rPr>
            <w:rFonts w:cstheme="minorHAnsi"/>
            <w:b/>
            <w:bCs/>
            <w:sz w:val="24"/>
            <w:szCs w:val="24"/>
          </w:rPr>
          <w:t xml:space="preserve">karbon sertifikaları ile </w:t>
        </w:r>
      </w:ins>
      <w:del w:id="29" w:author="Selin Saltaş" w:date="2020-12-10T14:14:00Z">
        <w:r w:rsidRPr="00A5705B" w:rsidDel="00521993">
          <w:rPr>
            <w:rFonts w:cstheme="minorHAnsi"/>
            <w:b/>
            <w:bCs/>
            <w:sz w:val="24"/>
            <w:szCs w:val="24"/>
          </w:rPr>
          <w:delText>,</w:delText>
        </w:r>
        <w:r w:rsidDel="00521993">
          <w:rPr>
            <w:rFonts w:cstheme="minorHAnsi"/>
            <w:b/>
            <w:bCs/>
            <w:sz w:val="24"/>
            <w:szCs w:val="24"/>
          </w:rPr>
          <w:delText xml:space="preserve"> </w:delText>
        </w:r>
      </w:del>
      <w:ins w:id="30" w:author="Selin Saltaş" w:date="2020-12-10T14:14:00Z">
        <w:r w:rsidR="00521993">
          <w:rPr>
            <w:rFonts w:cstheme="minorHAnsi"/>
            <w:b/>
            <w:bCs/>
            <w:sz w:val="24"/>
            <w:szCs w:val="24"/>
          </w:rPr>
          <w:t xml:space="preserve">bu yıl </w:t>
        </w:r>
      </w:ins>
      <w:del w:id="31" w:author="Selin Saltaş" w:date="2020-12-10T14:13:00Z">
        <w:r w:rsidR="00FB3A1E" w:rsidDel="00521993">
          <w:rPr>
            <w:rFonts w:cstheme="minorHAnsi"/>
            <w:b/>
            <w:bCs/>
            <w:sz w:val="24"/>
            <w:szCs w:val="24"/>
          </w:rPr>
          <w:delText>i</w:delText>
        </w:r>
        <w:r w:rsidDel="00521993">
          <w:rPr>
            <w:rFonts w:cstheme="minorHAnsi"/>
            <w:b/>
            <w:bCs/>
            <w:sz w:val="24"/>
            <w:szCs w:val="24"/>
          </w:rPr>
          <w:delText>ş ortakların</w:delText>
        </w:r>
        <w:r w:rsidR="004B38F1" w:rsidDel="00521993">
          <w:rPr>
            <w:rFonts w:cstheme="minorHAnsi"/>
            <w:b/>
            <w:bCs/>
            <w:sz w:val="24"/>
            <w:szCs w:val="24"/>
          </w:rPr>
          <w:delText xml:space="preserve">a </w:delText>
        </w:r>
        <w:r w:rsidDel="00521993">
          <w:rPr>
            <w:rFonts w:cstheme="minorHAnsi"/>
            <w:b/>
            <w:bCs/>
            <w:sz w:val="24"/>
            <w:szCs w:val="24"/>
          </w:rPr>
          <w:delText xml:space="preserve">temiz enerji </w:delText>
        </w:r>
        <w:r w:rsidR="004B38F1" w:rsidDel="00521993">
          <w:rPr>
            <w:rFonts w:cstheme="minorHAnsi"/>
            <w:b/>
            <w:bCs/>
            <w:sz w:val="24"/>
            <w:szCs w:val="24"/>
          </w:rPr>
          <w:delText>üreterek</w:delText>
        </w:r>
      </w:del>
      <w:ins w:id="32" w:author="Selin Saltaş" w:date="2020-12-10T14:13:00Z">
        <w:r w:rsidR="00521993">
          <w:rPr>
            <w:rFonts w:cstheme="minorHAnsi"/>
            <w:b/>
            <w:bCs/>
            <w:sz w:val="24"/>
            <w:szCs w:val="24"/>
          </w:rPr>
          <w:t xml:space="preserve">paydaşlarının </w:t>
        </w:r>
      </w:ins>
      <w:del w:id="33" w:author="Selin Saltaş" w:date="2020-12-10T14:13:00Z">
        <w:r w:rsidR="004B38F1" w:rsidDel="00521993">
          <w:rPr>
            <w:rFonts w:cstheme="minorHAnsi"/>
            <w:b/>
            <w:bCs/>
            <w:sz w:val="24"/>
            <w:szCs w:val="24"/>
          </w:rPr>
          <w:delText>,</w:delText>
        </w:r>
      </w:del>
      <w:del w:id="34" w:author="Selin Saltaş" w:date="2020-12-10T14:21:00Z">
        <w:r w:rsidR="004B38F1" w:rsidDel="002F456A">
          <w:rPr>
            <w:rFonts w:cstheme="minorHAnsi"/>
            <w:b/>
            <w:bCs/>
            <w:sz w:val="24"/>
            <w:szCs w:val="24"/>
          </w:rPr>
          <w:delText xml:space="preserve"> </w:delText>
        </w:r>
      </w:del>
      <w:del w:id="35" w:author="Selin Saltaş" w:date="2020-12-10T14:14:00Z">
        <w:r w:rsidDel="00521993">
          <w:rPr>
            <w:rFonts w:cstheme="minorHAnsi"/>
            <w:b/>
            <w:bCs/>
            <w:sz w:val="24"/>
            <w:szCs w:val="24"/>
          </w:rPr>
          <w:delText xml:space="preserve">1 yılda </w:delText>
        </w:r>
      </w:del>
      <w:r w:rsidR="00FB3A1E">
        <w:rPr>
          <w:rFonts w:cstheme="minorHAnsi"/>
          <w:b/>
          <w:bCs/>
          <w:sz w:val="24"/>
          <w:szCs w:val="24"/>
        </w:rPr>
        <w:t xml:space="preserve">560 bin ton karbondioksit </w:t>
      </w:r>
      <w:del w:id="36" w:author="Selin Saltaş" w:date="2020-12-10T14:14:00Z">
        <w:r w:rsidR="00FB3A1E" w:rsidDel="00521993">
          <w:rPr>
            <w:rFonts w:cstheme="minorHAnsi"/>
            <w:b/>
            <w:bCs/>
            <w:sz w:val="24"/>
            <w:szCs w:val="24"/>
          </w:rPr>
          <w:delText xml:space="preserve">emisyonunun </w:delText>
        </w:r>
      </w:del>
      <w:ins w:id="37" w:author="Selin Saltaş" w:date="2020-12-10T14:14:00Z">
        <w:r w:rsidR="00521993">
          <w:rPr>
            <w:rFonts w:cstheme="minorHAnsi"/>
            <w:b/>
            <w:bCs/>
            <w:sz w:val="24"/>
            <w:szCs w:val="24"/>
          </w:rPr>
          <w:t>emisyonunu</w:t>
        </w:r>
      </w:ins>
      <w:ins w:id="38" w:author="Selin Saltaş" w:date="2020-12-10T14:17:00Z">
        <w:r w:rsidR="00521993">
          <w:rPr>
            <w:rFonts w:cstheme="minorHAnsi"/>
            <w:b/>
            <w:bCs/>
            <w:sz w:val="24"/>
            <w:szCs w:val="24"/>
          </w:rPr>
          <w:t>n</w:t>
        </w:r>
      </w:ins>
      <w:ins w:id="39" w:author="Selin Saltaş" w:date="2020-12-10T14:14:00Z">
        <w:r w:rsidR="00521993">
          <w:rPr>
            <w:rFonts w:cstheme="minorHAnsi"/>
            <w:b/>
            <w:bCs/>
            <w:sz w:val="24"/>
            <w:szCs w:val="24"/>
          </w:rPr>
          <w:t xml:space="preserve"> </w:t>
        </w:r>
      </w:ins>
      <w:r>
        <w:rPr>
          <w:rFonts w:cstheme="minorHAnsi"/>
          <w:b/>
          <w:bCs/>
          <w:sz w:val="24"/>
          <w:szCs w:val="24"/>
        </w:rPr>
        <w:t>sıfırla</w:t>
      </w:r>
      <w:ins w:id="40" w:author="Selin Saltaş" w:date="2020-12-10T14:17:00Z">
        <w:r w:rsidR="00521993">
          <w:rPr>
            <w:rFonts w:cstheme="minorHAnsi"/>
            <w:b/>
            <w:bCs/>
            <w:sz w:val="24"/>
            <w:szCs w:val="24"/>
          </w:rPr>
          <w:t xml:space="preserve">nmasını sağladı. </w:t>
        </w:r>
      </w:ins>
      <w:del w:id="41" w:author="Selin Saltaş" w:date="2020-12-10T14:17:00Z">
        <w:r w:rsidDel="00521993">
          <w:rPr>
            <w:rFonts w:cstheme="minorHAnsi"/>
            <w:b/>
            <w:bCs/>
            <w:sz w:val="24"/>
            <w:szCs w:val="24"/>
          </w:rPr>
          <w:delText>n</w:delText>
        </w:r>
      </w:del>
      <w:del w:id="42" w:author="Selin Saltaş" w:date="2020-12-10T14:15:00Z">
        <w:r w:rsidDel="00521993">
          <w:rPr>
            <w:rFonts w:cstheme="minorHAnsi"/>
            <w:b/>
            <w:bCs/>
            <w:sz w:val="24"/>
            <w:szCs w:val="24"/>
          </w:rPr>
          <w:delText>masın</w:delText>
        </w:r>
        <w:r w:rsidR="00FB3A1E" w:rsidDel="00521993">
          <w:rPr>
            <w:rFonts w:cstheme="minorHAnsi"/>
            <w:b/>
            <w:bCs/>
            <w:sz w:val="24"/>
            <w:szCs w:val="24"/>
          </w:rPr>
          <w:delText>a katkı</w:delText>
        </w:r>
        <w:r w:rsidR="00A25DC0" w:rsidDel="00521993">
          <w:rPr>
            <w:rFonts w:cstheme="minorHAnsi"/>
            <w:b/>
            <w:bCs/>
            <w:sz w:val="24"/>
            <w:szCs w:val="24"/>
          </w:rPr>
          <w:delText>da bulundu</w:delText>
        </w:r>
      </w:del>
      <w:del w:id="43" w:author="Selin Saltaş" w:date="2020-12-10T14:17:00Z">
        <w:r w:rsidR="00A25DC0" w:rsidDel="00521993">
          <w:rPr>
            <w:rFonts w:cstheme="minorHAnsi"/>
            <w:b/>
            <w:bCs/>
            <w:sz w:val="24"/>
            <w:szCs w:val="24"/>
          </w:rPr>
          <w:delText>.</w:delText>
        </w:r>
      </w:del>
      <w:ins w:id="44" w:author="tamer.demir@izietisim.com" w:date="2020-12-10T10:15:00Z">
        <w:del w:id="45" w:author="Selin Saltaş" w:date="2020-12-10T14:17:00Z">
          <w:r w:rsidR="0034171E" w:rsidDel="00521993">
            <w:rPr>
              <w:rFonts w:cstheme="minorHAnsi"/>
              <w:b/>
              <w:bCs/>
              <w:sz w:val="24"/>
              <w:szCs w:val="24"/>
            </w:rPr>
            <w:delText xml:space="preserve"> </w:delText>
          </w:r>
        </w:del>
        <w:r w:rsidR="0034171E">
          <w:rPr>
            <w:rFonts w:cstheme="minorHAnsi"/>
            <w:b/>
            <w:bCs/>
            <w:sz w:val="24"/>
            <w:szCs w:val="24"/>
          </w:rPr>
          <w:t xml:space="preserve">Bu oran, 550 bin ağacın </w:t>
        </w:r>
      </w:ins>
      <w:ins w:id="46" w:author="Selin Saltaş" w:date="2020-12-10T11:17:00Z">
        <w:r w:rsidR="00A7742D">
          <w:rPr>
            <w:rFonts w:cstheme="minorHAnsi"/>
            <w:b/>
            <w:bCs/>
            <w:sz w:val="24"/>
            <w:szCs w:val="24"/>
          </w:rPr>
          <w:t xml:space="preserve">temizlediği havaya </w:t>
        </w:r>
      </w:ins>
      <w:ins w:id="47" w:author="tamer.demir@izietisim.com" w:date="2020-12-10T10:15:00Z">
        <w:del w:id="48" w:author="Selin Saltaş" w:date="2020-12-10T11:17:00Z">
          <w:r w:rsidR="0034171E" w:rsidDel="00A7742D">
            <w:rPr>
              <w:rFonts w:cstheme="minorHAnsi"/>
              <w:b/>
              <w:bCs/>
              <w:sz w:val="24"/>
              <w:szCs w:val="24"/>
            </w:rPr>
            <w:delText xml:space="preserve">hava temizliğine </w:delText>
          </w:r>
        </w:del>
        <w:r w:rsidR="0034171E">
          <w:rPr>
            <w:rFonts w:cstheme="minorHAnsi"/>
            <w:b/>
            <w:bCs/>
            <w:sz w:val="24"/>
            <w:szCs w:val="24"/>
          </w:rPr>
          <w:t>eş değer miktar</w:t>
        </w:r>
        <w:del w:id="49" w:author="Selin Saltaş" w:date="2020-12-10T14:20:00Z">
          <w:r w:rsidR="0034171E" w:rsidDel="002F456A">
            <w:rPr>
              <w:rFonts w:cstheme="minorHAnsi"/>
              <w:b/>
              <w:bCs/>
              <w:sz w:val="24"/>
              <w:szCs w:val="24"/>
            </w:rPr>
            <w:delText>da</w:delText>
          </w:r>
        </w:del>
      </w:ins>
      <w:ins w:id="50" w:author="Selin Saltaş" w:date="2020-12-10T14:20:00Z">
        <w:r w:rsidR="002F456A">
          <w:rPr>
            <w:rFonts w:cstheme="minorHAnsi"/>
            <w:b/>
            <w:bCs/>
            <w:sz w:val="24"/>
            <w:szCs w:val="24"/>
          </w:rPr>
          <w:t xml:space="preserve"> olarak kabul ediliyor </w:t>
        </w:r>
      </w:ins>
      <w:ins w:id="51" w:author="tamer.demir@izietisim.com" w:date="2020-12-10T10:15:00Z">
        <w:r w:rsidR="0034171E">
          <w:rPr>
            <w:rFonts w:cstheme="minorHAnsi"/>
            <w:b/>
            <w:bCs/>
            <w:sz w:val="24"/>
            <w:szCs w:val="24"/>
          </w:rPr>
          <w:t>.</w:t>
        </w:r>
      </w:ins>
    </w:p>
    <w:p w14:paraId="06814728" w14:textId="77777777" w:rsidR="00A93E23" w:rsidRDefault="00A93E23" w:rsidP="00905F27">
      <w:pPr>
        <w:spacing w:line="276" w:lineRule="auto"/>
        <w:jc w:val="both"/>
        <w:rPr>
          <w:ins w:id="52" w:author="Selin Saltaş" w:date="2020-12-10T15:03:00Z"/>
          <w:rFonts w:cstheme="minorHAnsi"/>
          <w:sz w:val="24"/>
          <w:szCs w:val="24"/>
        </w:rPr>
      </w:pPr>
    </w:p>
    <w:p w14:paraId="453391C0" w14:textId="4682F7A1" w:rsidR="00905F27" w:rsidDel="00A93E23" w:rsidRDefault="00093DEA" w:rsidP="00905F27">
      <w:pPr>
        <w:spacing w:line="276" w:lineRule="auto"/>
        <w:jc w:val="both"/>
        <w:rPr>
          <w:del w:id="53" w:author="Selin Saltaş" w:date="2020-12-10T15:04:00Z"/>
          <w:rFonts w:cstheme="minorHAnsi"/>
          <w:sz w:val="24"/>
          <w:szCs w:val="24"/>
        </w:rPr>
      </w:pPr>
      <w:moveFromRangeStart w:id="54" w:author="Selin Saltaş" w:date="2020-12-10T11:18:00Z" w:name="move58491523"/>
      <w:moveFrom w:id="55" w:author="Selin Saltaş" w:date="2020-12-10T11:18:00Z">
        <w:r w:rsidDel="00A7742D">
          <w:rPr>
            <w:rFonts w:cstheme="minorHAnsi"/>
            <w:sz w:val="24"/>
            <w:szCs w:val="24"/>
          </w:rPr>
          <w:t>Temiz kaynaklardan elde edilmiş enerji kullanımı ekonomide dışa bağımlılıktan çevresel faktörlere kadar pek çok alanda önemli avantajlar sağlıyor.</w:t>
        </w:r>
      </w:moveFrom>
      <w:moveFromRangeEnd w:id="54"/>
      <w:del w:id="56" w:author="Selin Saltaş" w:date="2020-12-10T14:21:00Z">
        <w:r w:rsidDel="002F456A">
          <w:rPr>
            <w:rFonts w:cstheme="minorHAnsi"/>
            <w:sz w:val="24"/>
            <w:szCs w:val="24"/>
          </w:rPr>
          <w:delText xml:space="preserve"> “Yenilenebilir Enerji Kaynakları Destekleme Mekanizmasının” devreye girmesiyle beraber, bu konudaki çalışmalar hız kazandı. </w:delText>
        </w:r>
      </w:del>
      <w:r>
        <w:rPr>
          <w:rFonts w:cstheme="minorHAnsi"/>
          <w:sz w:val="24"/>
          <w:szCs w:val="24"/>
        </w:rPr>
        <w:t>Türkiye’nin otoprodüktör grubu statüsünde kurulan ilk elektrik üretim şirketi Akenerji</w:t>
      </w:r>
      <w:ins w:id="57" w:author="Selin Saltaş" w:date="2020-12-10T15:04:00Z">
        <w:r w:rsidR="00A93E23">
          <w:rPr>
            <w:rFonts w:cstheme="minorHAnsi"/>
            <w:sz w:val="24"/>
            <w:szCs w:val="24"/>
          </w:rPr>
          <w:t xml:space="preserve"> </w:t>
        </w:r>
      </w:ins>
      <w:del w:id="58" w:author="Selin Saltaş" w:date="2020-12-10T15:04:00Z">
        <w:r w:rsidDel="00A93E23">
          <w:rPr>
            <w:rFonts w:cstheme="minorHAnsi"/>
            <w:sz w:val="24"/>
            <w:szCs w:val="24"/>
          </w:rPr>
          <w:delText>, iş ortaklarını</w:delText>
        </w:r>
        <w:r w:rsidR="00A65A27" w:rsidDel="00A93E23">
          <w:rPr>
            <w:rFonts w:cstheme="minorHAnsi"/>
            <w:sz w:val="24"/>
            <w:szCs w:val="24"/>
          </w:rPr>
          <w:delText xml:space="preserve"> karbon ayak izini düşürmeye teşvik ediyor.</w:delText>
        </w:r>
      </w:del>
    </w:p>
    <w:p w14:paraId="2962B089" w14:textId="4397D4DC" w:rsidR="00A93E23" w:rsidRDefault="00A93E23" w:rsidP="00A93E23">
      <w:pPr>
        <w:spacing w:line="276" w:lineRule="auto"/>
        <w:jc w:val="both"/>
        <w:rPr>
          <w:ins w:id="59" w:author="Selin Saltaş" w:date="2020-12-10T15:08:00Z"/>
        </w:rPr>
        <w:pPrChange w:id="60" w:author="Selin Saltaş" w:date="2020-12-10T15:04:00Z">
          <w:pPr>
            <w:pStyle w:val="ListParagraph"/>
            <w:numPr>
              <w:numId w:val="1"/>
            </w:numPr>
            <w:spacing w:line="240" w:lineRule="auto"/>
            <w:ind w:left="360" w:hanging="360"/>
            <w:jc w:val="both"/>
          </w:pPr>
        </w:pPrChange>
      </w:pPr>
      <w:ins w:id="61" w:author="Selin Saltaş" w:date="2020-12-10T15:03:00Z">
        <w:r w:rsidRPr="00BC476F">
          <w:t xml:space="preserve">Karbon salımını önleme konusunda sektörde örnek </w:t>
        </w:r>
      </w:ins>
      <w:ins w:id="62" w:author="Selin Saltaş" w:date="2020-12-10T15:07:00Z">
        <w:r>
          <w:t xml:space="preserve">olmaya devam ediyor. </w:t>
        </w:r>
      </w:ins>
    </w:p>
    <w:p w14:paraId="181A5575" w14:textId="77777777" w:rsidR="00A40CD7" w:rsidRDefault="00A93E23" w:rsidP="00A93E23">
      <w:pPr>
        <w:spacing w:line="276" w:lineRule="auto"/>
        <w:jc w:val="both"/>
        <w:rPr>
          <w:ins w:id="63" w:author="Selin Saltaş" w:date="2020-12-10T15:20:00Z"/>
          <w:rFonts w:cstheme="minorHAnsi"/>
          <w:sz w:val="24"/>
          <w:szCs w:val="24"/>
        </w:rPr>
        <w:pPrChange w:id="64" w:author="Selin Saltaş" w:date="2020-12-10T15:04:00Z">
          <w:pPr>
            <w:pStyle w:val="ListParagraph"/>
            <w:numPr>
              <w:numId w:val="1"/>
            </w:numPr>
            <w:spacing w:line="240" w:lineRule="auto"/>
            <w:ind w:left="360" w:hanging="360"/>
            <w:jc w:val="both"/>
          </w:pPr>
        </w:pPrChange>
      </w:pPr>
      <w:ins w:id="65" w:author="Selin Saltaş" w:date="2020-12-10T15:05:00Z">
        <w:r>
          <w:t>Akenerji bu yıl iş ortaklarıyla yaptığı işibirliği ve sertifikalandırma</w:t>
        </w:r>
      </w:ins>
      <w:ins w:id="66" w:author="Selin Saltaş" w:date="2020-12-10T15:08:00Z">
        <w:r>
          <w:t xml:space="preserve"> çalışmaları sonucunda </w:t>
        </w:r>
        <w:r>
          <w:rPr>
            <w:rFonts w:cstheme="minorHAnsi"/>
            <w:sz w:val="24"/>
            <w:szCs w:val="24"/>
          </w:rPr>
          <w:t>569 bin 859 ton karbon emisyonu</w:t>
        </w:r>
        <w:r>
          <w:rPr>
            <w:rFonts w:cstheme="minorHAnsi"/>
            <w:sz w:val="24"/>
            <w:szCs w:val="24"/>
          </w:rPr>
          <w:t xml:space="preserve">nun sıfırlanması sağlandı. </w:t>
        </w:r>
      </w:ins>
    </w:p>
    <w:p w14:paraId="4E8DEDCA" w14:textId="5F8F0819" w:rsidR="00A93E23" w:rsidRDefault="00A93E23" w:rsidP="00A93E23">
      <w:pPr>
        <w:spacing w:line="276" w:lineRule="auto"/>
        <w:jc w:val="both"/>
        <w:rPr>
          <w:ins w:id="67" w:author="Selin Saltaş" w:date="2020-12-10T15:05:00Z"/>
        </w:rPr>
        <w:pPrChange w:id="68" w:author="Selin Saltaş" w:date="2020-12-10T15:04:00Z">
          <w:pPr>
            <w:pStyle w:val="ListParagraph"/>
            <w:numPr>
              <w:numId w:val="1"/>
            </w:numPr>
            <w:spacing w:line="240" w:lineRule="auto"/>
            <w:ind w:left="360" w:hanging="360"/>
            <w:jc w:val="both"/>
          </w:pPr>
        </w:pPrChange>
      </w:pPr>
      <w:ins w:id="69" w:author="Selin Saltaş" w:date="2020-12-10T15:08:00Z">
        <w:r>
          <w:rPr>
            <w:rFonts w:cstheme="minorHAnsi"/>
            <w:sz w:val="24"/>
            <w:szCs w:val="24"/>
          </w:rPr>
          <w:t>Bu rakam 550 bin ağacın gerçekleştir</w:t>
        </w:r>
      </w:ins>
      <w:ins w:id="70" w:author="Selin Saltaş" w:date="2020-12-10T15:20:00Z">
        <w:r w:rsidR="00A40CD7">
          <w:rPr>
            <w:rFonts w:cstheme="minorHAnsi"/>
            <w:sz w:val="24"/>
            <w:szCs w:val="24"/>
          </w:rPr>
          <w:t xml:space="preserve">diği </w:t>
        </w:r>
      </w:ins>
      <w:ins w:id="71" w:author="Selin Saltaş" w:date="2020-12-10T15:08:00Z">
        <w:r>
          <w:rPr>
            <w:rFonts w:cstheme="minorHAnsi"/>
            <w:sz w:val="24"/>
            <w:szCs w:val="24"/>
          </w:rPr>
          <w:t xml:space="preserve">hava temizliği oranına denk geliyor. </w:t>
        </w:r>
      </w:ins>
    </w:p>
    <w:p w14:paraId="7EB78CDB" w14:textId="62A3AC09" w:rsidR="00A40CD7" w:rsidRDefault="00A40CD7" w:rsidP="00A93E23">
      <w:pPr>
        <w:spacing w:line="276" w:lineRule="auto"/>
        <w:jc w:val="both"/>
        <w:rPr>
          <w:ins w:id="72" w:author="Selin Saltaş" w:date="2020-12-10T15:18:00Z"/>
          <w:b/>
        </w:rPr>
        <w:pPrChange w:id="73" w:author="Selin Saltaş" w:date="2020-12-10T15:04:00Z">
          <w:pPr>
            <w:pStyle w:val="ListParagraph"/>
            <w:numPr>
              <w:numId w:val="1"/>
            </w:numPr>
            <w:spacing w:line="240" w:lineRule="auto"/>
            <w:ind w:left="360" w:hanging="360"/>
            <w:jc w:val="both"/>
          </w:pPr>
        </w:pPrChange>
      </w:pPr>
      <w:ins w:id="74" w:author="Selin Saltaş" w:date="2020-12-10T15:17:00Z">
        <w:r w:rsidRPr="00A40CD7">
          <w:rPr>
            <w:b/>
            <w:rPrChange w:id="75" w:author="Selin Saltaş" w:date="2020-12-10T15:18:00Z">
              <w:rPr/>
            </w:rPrChange>
          </w:rPr>
          <w:t>Karbon ayakizi nasıl azaltılır?</w:t>
        </w:r>
      </w:ins>
    </w:p>
    <w:p w14:paraId="4FA41858" w14:textId="77777777" w:rsidR="00A40CD7" w:rsidRPr="00024889" w:rsidRDefault="00A40CD7" w:rsidP="00A40CD7">
      <w:pPr>
        <w:spacing w:line="240" w:lineRule="auto"/>
        <w:jc w:val="both"/>
        <w:rPr>
          <w:ins w:id="76" w:author="Selin Saltaş" w:date="2020-12-10T15:25:00Z"/>
          <w:rPrChange w:id="77" w:author="Selin Saltaş" w:date="2020-12-10T15:44:00Z">
            <w:rPr>
              <w:ins w:id="78" w:author="Selin Saltaş" w:date="2020-12-10T15:25:00Z"/>
            </w:rPr>
          </w:rPrChange>
        </w:rPr>
      </w:pPr>
      <w:ins w:id="79" w:author="Selin Saltaş" w:date="2020-12-10T15:18:00Z">
        <w:r w:rsidRPr="00024889">
          <w:rPr>
            <w:rPrChange w:id="80" w:author="Selin Saltaş" w:date="2020-12-10T15:44:00Z">
              <w:rPr/>
            </w:rPrChange>
          </w:rPr>
          <w:t xml:space="preserve">Karbon ayak izini azaltmak isteyen işletmeler, yetkili kurumlardan emisyon azaltım sertifikalarını paket halinde satın alabiliyor. </w:t>
        </w:r>
      </w:ins>
    </w:p>
    <w:p w14:paraId="329424A5" w14:textId="7B662FB4" w:rsidR="002743B1" w:rsidRPr="00024889" w:rsidRDefault="002743B1" w:rsidP="002743B1">
      <w:pPr>
        <w:pStyle w:val="Default"/>
        <w:jc w:val="both"/>
        <w:rPr>
          <w:ins w:id="81" w:author="Selin Saltaş" w:date="2020-12-10T15:25:00Z"/>
          <w:rFonts w:asciiTheme="minorHAnsi" w:hAnsiTheme="minorHAnsi"/>
          <w:sz w:val="22"/>
          <w:szCs w:val="22"/>
          <w:rPrChange w:id="82" w:author="Selin Saltaş" w:date="2020-12-10T15:44:00Z">
            <w:rPr>
              <w:ins w:id="83" w:author="Selin Saltaş" w:date="2020-12-10T15:25:00Z"/>
              <w:rFonts w:asciiTheme="minorHAnsi" w:hAnsiTheme="minorHAnsi"/>
              <w:sz w:val="22"/>
              <w:szCs w:val="22"/>
            </w:rPr>
          </w:rPrChange>
        </w:rPr>
      </w:pPr>
      <w:ins w:id="84" w:author="Selin Saltaş" w:date="2020-12-10T15:25:00Z">
        <w:r w:rsidRPr="00024889">
          <w:rPr>
            <w:rFonts w:asciiTheme="minorHAnsi" w:hAnsiTheme="minorHAnsi"/>
            <w:sz w:val="22"/>
            <w:szCs w:val="22"/>
            <w:rPrChange w:id="85" w:author="Selin Saltaş" w:date="2020-12-10T15:44:00Z">
              <w:rPr>
                <w:rFonts w:asciiTheme="minorHAnsi" w:hAnsiTheme="minorHAnsi"/>
                <w:b/>
                <w:sz w:val="22"/>
                <w:szCs w:val="22"/>
              </w:rPr>
            </w:rPrChange>
          </w:rPr>
          <w:t>Karbon nötr</w:t>
        </w:r>
        <w:r w:rsidRPr="00024889">
          <w:rPr>
            <w:rFonts w:asciiTheme="minorHAnsi" w:hAnsiTheme="minorHAnsi"/>
            <w:sz w:val="22"/>
            <w:szCs w:val="22"/>
            <w:rPrChange w:id="86" w:author="Selin Saltaş" w:date="2020-12-10T15:44:00Z">
              <w:rPr>
                <w:rFonts w:asciiTheme="minorHAnsi" w:hAnsiTheme="minorHAnsi"/>
                <w:sz w:val="22"/>
                <w:szCs w:val="22"/>
              </w:rPr>
            </w:rPrChange>
          </w:rPr>
          <w:t xml:space="preserve"> olmak isteyen organizasyonlar faaliyetleri çerçevesinde atmosfe</w:t>
        </w:r>
        <w:r w:rsidRPr="00024889">
          <w:rPr>
            <w:rFonts w:asciiTheme="minorHAnsi" w:hAnsiTheme="minorHAnsi"/>
            <w:sz w:val="22"/>
            <w:szCs w:val="22"/>
            <w:rPrChange w:id="87" w:author="Selin Saltaş" w:date="2020-12-10T15:44:00Z">
              <w:rPr>
                <w:rFonts w:asciiTheme="minorHAnsi" w:hAnsiTheme="minorHAnsi"/>
                <w:sz w:val="22"/>
                <w:szCs w:val="22"/>
              </w:rPr>
            </w:rPrChange>
          </w:rPr>
          <w:t>re salımını gerçekleştirdikleri</w:t>
        </w:r>
        <w:r w:rsidRPr="00024889">
          <w:rPr>
            <w:rFonts w:asciiTheme="minorHAnsi" w:hAnsiTheme="minorHAnsi"/>
            <w:sz w:val="22"/>
            <w:szCs w:val="22"/>
            <w:rPrChange w:id="88" w:author="Selin Saltaş" w:date="2020-12-10T15:44:00Z">
              <w:rPr>
                <w:rFonts w:asciiTheme="minorHAnsi" w:hAnsiTheme="minorHAnsi"/>
                <w:sz w:val="22"/>
                <w:szCs w:val="22"/>
              </w:rPr>
            </w:rPrChange>
          </w:rPr>
          <w:t xml:space="preserve"> sera gaz</w:t>
        </w:r>
        <w:r w:rsidRPr="00024889">
          <w:rPr>
            <w:rFonts w:asciiTheme="minorHAnsi" w:hAnsiTheme="minorHAnsi"/>
            <w:sz w:val="22"/>
            <w:szCs w:val="22"/>
            <w:rPrChange w:id="89" w:author="Selin Saltaş" w:date="2020-12-10T15:44:00Z">
              <w:rPr>
                <w:rFonts w:asciiTheme="minorHAnsi" w:hAnsiTheme="minorHAnsi"/>
                <w:sz w:val="22"/>
                <w:szCs w:val="22"/>
              </w:rPr>
            </w:rPrChange>
          </w:rPr>
          <w:t xml:space="preserve">ı miktarını </w:t>
        </w:r>
        <w:r w:rsidRPr="00024889">
          <w:rPr>
            <w:rFonts w:asciiTheme="minorHAnsi" w:hAnsiTheme="minorHAnsi"/>
            <w:sz w:val="22"/>
            <w:szCs w:val="22"/>
            <w:rPrChange w:id="90" w:author="Selin Saltaş" w:date="2020-12-10T15:44:00Z">
              <w:rPr>
                <w:rFonts w:asciiTheme="minorHAnsi" w:hAnsiTheme="minorHAnsi"/>
                <w:sz w:val="22"/>
                <w:szCs w:val="22"/>
              </w:rPr>
            </w:rPrChange>
          </w:rPr>
          <w:t xml:space="preserve">hesaplayarak bu emisyonlarını azaltmak ve dengelemek için </w:t>
        </w:r>
        <w:r w:rsidRPr="00024889">
          <w:rPr>
            <w:rFonts w:asciiTheme="minorHAnsi" w:hAnsiTheme="minorHAnsi"/>
            <w:sz w:val="22"/>
            <w:szCs w:val="22"/>
            <w:rPrChange w:id="91" w:author="Selin Saltaş" w:date="2020-12-10T15:44:00Z">
              <w:rPr>
                <w:rFonts w:asciiTheme="minorHAnsi" w:hAnsiTheme="minorHAnsi"/>
                <w:b/>
                <w:sz w:val="22"/>
                <w:szCs w:val="22"/>
              </w:rPr>
            </w:rPrChange>
          </w:rPr>
          <w:t>emisyon azaltımı sağlayan projelerin</w:t>
        </w:r>
        <w:r w:rsidRPr="00024889">
          <w:rPr>
            <w:rFonts w:asciiTheme="minorHAnsi" w:hAnsiTheme="minorHAnsi"/>
            <w:sz w:val="22"/>
            <w:szCs w:val="22"/>
            <w:rPrChange w:id="92" w:author="Selin Saltaş" w:date="2020-12-10T15:44:00Z">
              <w:rPr>
                <w:rFonts w:asciiTheme="minorHAnsi" w:hAnsiTheme="minorHAnsi"/>
                <w:sz w:val="22"/>
                <w:szCs w:val="22"/>
              </w:rPr>
            </w:rPrChange>
          </w:rPr>
          <w:t xml:space="preserve"> üretmiş oldukları </w:t>
        </w:r>
        <w:r w:rsidRPr="00024889">
          <w:rPr>
            <w:rFonts w:asciiTheme="minorHAnsi" w:hAnsiTheme="minorHAnsi"/>
            <w:sz w:val="22"/>
            <w:szCs w:val="22"/>
            <w:rPrChange w:id="93" w:author="Selin Saltaş" w:date="2020-12-10T15:44:00Z">
              <w:rPr>
                <w:rFonts w:asciiTheme="minorHAnsi" w:hAnsiTheme="minorHAnsi"/>
                <w:b/>
                <w:sz w:val="22"/>
                <w:szCs w:val="22"/>
              </w:rPr>
            </w:rPrChange>
          </w:rPr>
          <w:t xml:space="preserve">karbon kredilerini </w:t>
        </w:r>
        <w:r w:rsidRPr="00024889">
          <w:rPr>
            <w:rFonts w:asciiTheme="minorHAnsi" w:hAnsiTheme="minorHAnsi"/>
            <w:sz w:val="22"/>
            <w:szCs w:val="22"/>
            <w:rPrChange w:id="94" w:author="Selin Saltaş" w:date="2020-12-10T15:44:00Z">
              <w:rPr>
                <w:rFonts w:asciiTheme="minorHAnsi" w:hAnsiTheme="minorHAnsi"/>
                <w:sz w:val="22"/>
                <w:szCs w:val="22"/>
              </w:rPr>
            </w:rPrChange>
          </w:rPr>
          <w:t>satın alı</w:t>
        </w:r>
      </w:ins>
      <w:ins w:id="95" w:author="Selin Saltaş" w:date="2020-12-10T15:26:00Z">
        <w:r w:rsidRPr="00024889">
          <w:rPr>
            <w:rFonts w:asciiTheme="minorHAnsi" w:hAnsiTheme="minorHAnsi"/>
            <w:sz w:val="22"/>
            <w:szCs w:val="22"/>
            <w:rPrChange w:id="96" w:author="Selin Saltaş" w:date="2020-12-10T15:44:00Z">
              <w:rPr>
                <w:rFonts w:asciiTheme="minorHAnsi" w:hAnsiTheme="minorHAnsi"/>
                <w:sz w:val="22"/>
                <w:szCs w:val="22"/>
              </w:rPr>
            </w:rPrChange>
          </w:rPr>
          <w:t>yorlar</w:t>
        </w:r>
      </w:ins>
      <w:ins w:id="97" w:author="Selin Saltaş" w:date="2020-12-10T15:25:00Z">
        <w:r w:rsidRPr="00024889">
          <w:rPr>
            <w:rFonts w:asciiTheme="minorHAnsi" w:hAnsiTheme="minorHAnsi"/>
            <w:sz w:val="22"/>
            <w:szCs w:val="22"/>
            <w:rPrChange w:id="98" w:author="Selin Saltaş" w:date="2020-12-10T15:44:00Z">
              <w:rPr>
                <w:rFonts w:asciiTheme="minorHAnsi" w:hAnsiTheme="minorHAnsi"/>
                <w:sz w:val="22"/>
                <w:szCs w:val="22"/>
              </w:rPr>
            </w:rPrChange>
          </w:rPr>
          <w:t xml:space="preserve">. </w:t>
        </w:r>
      </w:ins>
    </w:p>
    <w:p w14:paraId="3CE5753E" w14:textId="77777777" w:rsidR="00024889" w:rsidRDefault="00024889" w:rsidP="00A93E23">
      <w:pPr>
        <w:spacing w:line="276" w:lineRule="auto"/>
        <w:jc w:val="both"/>
        <w:rPr>
          <w:ins w:id="99" w:author="Selin Saltaş" w:date="2020-12-10T15:18:00Z"/>
        </w:rPr>
        <w:pPrChange w:id="100" w:author="Selin Saltaş" w:date="2020-12-10T15:04:00Z">
          <w:pPr>
            <w:pStyle w:val="ListParagraph"/>
            <w:numPr>
              <w:numId w:val="1"/>
            </w:numPr>
            <w:spacing w:line="240" w:lineRule="auto"/>
            <w:ind w:left="360" w:hanging="360"/>
            <w:jc w:val="both"/>
          </w:pPr>
        </w:pPrChange>
      </w:pPr>
    </w:p>
    <w:p w14:paraId="29E47555" w14:textId="3C951FAD" w:rsidR="00A40CD7" w:rsidRDefault="00A40CD7" w:rsidP="00A93E23">
      <w:pPr>
        <w:spacing w:line="276" w:lineRule="auto"/>
        <w:jc w:val="both"/>
        <w:rPr>
          <w:ins w:id="101" w:author="Selin Saltaş" w:date="2020-12-10T15:19:00Z"/>
        </w:rPr>
        <w:pPrChange w:id="102" w:author="Selin Saltaş" w:date="2020-12-10T15:04:00Z">
          <w:pPr>
            <w:pStyle w:val="ListParagraph"/>
            <w:numPr>
              <w:numId w:val="1"/>
            </w:numPr>
            <w:spacing w:line="240" w:lineRule="auto"/>
            <w:ind w:left="360" w:hanging="360"/>
            <w:jc w:val="both"/>
          </w:pPr>
        </w:pPrChange>
      </w:pPr>
      <w:ins w:id="103" w:author="Selin Saltaş" w:date="2020-12-10T15:20:00Z">
        <w:r>
          <w:t xml:space="preserve">Türkiye’de ve yurtdışında </w:t>
        </w:r>
      </w:ins>
      <w:ins w:id="104" w:author="Selin Saltaş" w:date="2020-12-10T15:03:00Z">
        <w:r>
          <w:t>t</w:t>
        </w:r>
        <w:r w:rsidR="00A93E23" w:rsidRPr="00BC476F">
          <w:t xml:space="preserve">üm yenilenebilir enerji yatırımları için emisyon azaltım </w:t>
        </w:r>
        <w:r w:rsidR="00A93E23">
          <w:t xml:space="preserve">sertifikalandırma çalışmaları </w:t>
        </w:r>
        <w:r w:rsidR="00A93E23" w:rsidRPr="00BC476F">
          <w:t>yürüt</w:t>
        </w:r>
      </w:ins>
      <w:ins w:id="105" w:author="Selin Saltaş" w:date="2020-12-10T15:04:00Z">
        <w:r w:rsidR="00A93E23">
          <w:t xml:space="preserve">en Akenerji’nin </w:t>
        </w:r>
      </w:ins>
      <w:ins w:id="106" w:author="Selin Saltaş" w:date="2020-12-10T15:03:00Z">
        <w:r w:rsidR="00A93E23" w:rsidRPr="00BC476F">
          <w:t xml:space="preserve">Ayyıldız Rüzgâr Santrali ve Bulam Hidroelektrik Santrali Gold Standard kriterlerine </w:t>
        </w:r>
      </w:ins>
      <w:ins w:id="107" w:author="Selin Saltaş" w:date="2020-12-10T15:17:00Z">
        <w:r>
          <w:t>göre yetkil</w:t>
        </w:r>
      </w:ins>
      <w:ins w:id="108" w:author="Selin Saltaş" w:date="2020-12-10T15:18:00Z">
        <w:r w:rsidR="000348AC">
          <w:t>endirlmiş</w:t>
        </w:r>
        <w:r>
          <w:t xml:space="preserve"> ,</w:t>
        </w:r>
      </w:ins>
      <w:ins w:id="109" w:author="Selin Saltaş" w:date="2020-12-10T15:03:00Z">
        <w:r w:rsidR="00A93E23" w:rsidRPr="00BC476F">
          <w:t xml:space="preserve"> Uluabat, Burç, Feke I ve Feke II santrallerinin sertifikasyon süreçleri </w:t>
        </w:r>
      </w:ins>
      <w:ins w:id="110" w:author="Selin Saltaş" w:date="2020-12-10T15:18:00Z">
        <w:r>
          <w:t xml:space="preserve">ise </w:t>
        </w:r>
      </w:ins>
      <w:ins w:id="111" w:author="Selin Saltaş" w:date="2020-12-10T15:03:00Z">
        <w:r w:rsidR="00A93E23" w:rsidRPr="00BC476F">
          <w:t>Gönüllü Karbon Standardı (VCS) kapsamında tamamlanmış</w:t>
        </w:r>
      </w:ins>
      <w:ins w:id="112" w:author="Selin Saltaş" w:date="2020-12-10T15:18:00Z">
        <w:r>
          <w:t xml:space="preserve"> bulunuyor</w:t>
        </w:r>
      </w:ins>
      <w:ins w:id="113" w:author="Selin Saltaş" w:date="2020-12-10T15:03:00Z">
        <w:r w:rsidR="00A93E23" w:rsidRPr="00BC476F">
          <w:t xml:space="preserve">. </w:t>
        </w:r>
      </w:ins>
    </w:p>
    <w:p w14:paraId="49BF1DD9" w14:textId="48337FAA" w:rsidR="00A93E23" w:rsidRPr="00BC476F" w:rsidRDefault="00A93E23" w:rsidP="00A93E23">
      <w:pPr>
        <w:spacing w:line="276" w:lineRule="auto"/>
        <w:jc w:val="both"/>
        <w:rPr>
          <w:ins w:id="114" w:author="Selin Saltaş" w:date="2020-12-10T15:03:00Z"/>
        </w:rPr>
        <w:pPrChange w:id="115" w:author="Selin Saltaş" w:date="2020-12-10T15:04:00Z">
          <w:pPr>
            <w:pStyle w:val="ListParagraph"/>
            <w:numPr>
              <w:numId w:val="1"/>
            </w:numPr>
            <w:spacing w:line="240" w:lineRule="auto"/>
            <w:ind w:left="360" w:hanging="360"/>
            <w:jc w:val="both"/>
          </w:pPr>
        </w:pPrChange>
      </w:pPr>
      <w:ins w:id="116" w:author="Selin Saltaş" w:date="2020-12-10T15:03:00Z">
        <w:r w:rsidRPr="00BC476F">
          <w:t>Bu santraller arasında Uluabat HES, Türkiye’nin tescil tarihi itibarıyla Gönüllü Karbon Standardı’na (VCS) göre tescil edilmiş barajlı en büyük hidroelektrik santrali</w:t>
        </w:r>
      </w:ins>
      <w:ins w:id="117" w:author="Selin Saltaş" w:date="2020-12-10T15:19:00Z">
        <w:r w:rsidR="00A40CD7">
          <w:t xml:space="preserve"> olarak yerini koruyor</w:t>
        </w:r>
      </w:ins>
      <w:ins w:id="118" w:author="Selin Saltaş" w:date="2020-12-10T15:03:00Z">
        <w:r w:rsidRPr="00BC476F">
          <w:t>. 2012 yılında devreye giren Himmetli ve Gökkaya HES’lerinde ise sertifikalandırma çalışmaları 2013 yılında tamamlan</w:t>
        </w:r>
      </w:ins>
      <w:ins w:id="119" w:author="Selin Saltaş" w:date="2020-12-10T15:19:00Z">
        <w:r w:rsidR="00A40CD7">
          <w:t>arak</w:t>
        </w:r>
      </w:ins>
      <w:ins w:id="120" w:author="Selin Saltaş" w:date="2020-12-10T15:03:00Z">
        <w:r w:rsidRPr="00BC476F">
          <w:t>, projeler ‘Social Carbon’ (SC) kri</w:t>
        </w:r>
        <w:r w:rsidR="00A40CD7">
          <w:t>terlerine göre tescil edilmişti</w:t>
        </w:r>
        <w:r w:rsidRPr="00BC476F">
          <w:t>.</w:t>
        </w:r>
      </w:ins>
    </w:p>
    <w:p w14:paraId="03FD2F1F" w14:textId="1C4B1DBF" w:rsidR="00A40CD7" w:rsidRPr="00024889" w:rsidRDefault="00A40CD7" w:rsidP="0096469B">
      <w:pPr>
        <w:spacing w:line="276" w:lineRule="auto"/>
        <w:jc w:val="both"/>
        <w:rPr>
          <w:ins w:id="121" w:author="Selin Saltaş" w:date="2020-12-10T15:21:00Z"/>
          <w:rFonts w:cstheme="minorHAnsi"/>
          <w:b/>
          <w:bCs/>
          <w:sz w:val="24"/>
          <w:szCs w:val="24"/>
          <w:rPrChange w:id="122" w:author="Selin Saltaş" w:date="2020-12-10T15:43:00Z">
            <w:rPr>
              <w:ins w:id="123" w:author="Selin Saltaş" w:date="2020-12-10T15:21:00Z"/>
              <w:rFonts w:cstheme="minorHAnsi"/>
              <w:b/>
              <w:bCs/>
              <w:sz w:val="24"/>
              <w:szCs w:val="24"/>
            </w:rPr>
          </w:rPrChange>
        </w:rPr>
      </w:pPr>
      <w:ins w:id="124" w:author="Selin Saltaş" w:date="2020-12-10T15:21:00Z">
        <w:r w:rsidRPr="00024889">
          <w:rPr>
            <w:rFonts w:cstheme="minorHAnsi"/>
            <w:b/>
            <w:bCs/>
            <w:sz w:val="24"/>
            <w:szCs w:val="24"/>
            <w:rPrChange w:id="125" w:author="Selin Saltaş" w:date="2020-12-10T15:43:00Z">
              <w:rPr>
                <w:rFonts w:cstheme="minorHAnsi"/>
                <w:b/>
                <w:bCs/>
                <w:sz w:val="24"/>
                <w:szCs w:val="24"/>
              </w:rPr>
            </w:rPrChange>
          </w:rPr>
          <w:t xml:space="preserve">Gençer: </w:t>
        </w:r>
      </w:ins>
      <w:ins w:id="126" w:author="Selin Saltaş" w:date="2020-12-10T15:43:00Z">
        <w:r w:rsidR="00024889" w:rsidRPr="00024889">
          <w:rPr>
            <w:rFonts w:cstheme="minorHAnsi"/>
            <w:b/>
            <w:bCs/>
            <w:sz w:val="24"/>
            <w:szCs w:val="24"/>
            <w:rPrChange w:id="127" w:author="Selin Saltaş" w:date="2020-12-10T15:43:00Z">
              <w:rPr>
                <w:rFonts w:cstheme="minorHAnsi"/>
                <w:b/>
                <w:bCs/>
                <w:sz w:val="24"/>
                <w:szCs w:val="24"/>
              </w:rPr>
            </w:rPrChange>
          </w:rPr>
          <w:t xml:space="preserve">Karbon sertifikaları </w:t>
        </w:r>
        <w:r w:rsidR="00024889" w:rsidRPr="00024889">
          <w:rPr>
            <w:rFonts w:cstheme="minorHAnsi"/>
            <w:b/>
            <w:sz w:val="24"/>
            <w:szCs w:val="24"/>
            <w:rPrChange w:id="128" w:author="Selin Saltaş" w:date="2020-12-10T15:43:00Z">
              <w:rPr>
                <w:rFonts w:cstheme="minorHAnsi"/>
                <w:sz w:val="24"/>
                <w:szCs w:val="24"/>
              </w:rPr>
            </w:rPrChange>
          </w:rPr>
          <w:t>çevre konusunda farkındalık yaratıyor</w:t>
        </w:r>
      </w:ins>
    </w:p>
    <w:p w14:paraId="6E6E0866" w14:textId="7A26590A" w:rsidR="00A65A27" w:rsidRPr="00A65A27" w:rsidDel="00A7742D" w:rsidRDefault="00A65A27" w:rsidP="00905F27">
      <w:pPr>
        <w:spacing w:line="276" w:lineRule="auto"/>
        <w:jc w:val="both"/>
        <w:rPr>
          <w:del w:id="129" w:author="Selin Saltaş" w:date="2020-12-10T11:18:00Z"/>
          <w:rFonts w:cstheme="minorHAnsi"/>
          <w:b/>
          <w:bCs/>
          <w:sz w:val="24"/>
          <w:szCs w:val="24"/>
        </w:rPr>
      </w:pPr>
      <w:del w:id="130" w:author="Selin Saltaş" w:date="2020-12-10T11:18:00Z">
        <w:r w:rsidDel="00A7742D">
          <w:rPr>
            <w:rFonts w:cstheme="minorHAnsi"/>
            <w:b/>
            <w:bCs/>
            <w:sz w:val="24"/>
            <w:szCs w:val="24"/>
          </w:rPr>
          <w:delText>5</w:delText>
        </w:r>
      </w:del>
      <w:ins w:id="131" w:author="tamer.demir@izietisim.com" w:date="2020-12-10T10:17:00Z">
        <w:del w:id="132" w:author="Selin Saltaş" w:date="2020-12-10T11:18:00Z">
          <w:r w:rsidR="0034171E" w:rsidDel="00A7742D">
            <w:rPr>
              <w:rFonts w:cstheme="minorHAnsi"/>
              <w:b/>
              <w:bCs/>
              <w:sz w:val="24"/>
              <w:szCs w:val="24"/>
            </w:rPr>
            <w:delText>69</w:delText>
          </w:r>
        </w:del>
      </w:ins>
      <w:del w:id="133" w:author="Selin Saltaş" w:date="2020-12-10T11:18:00Z">
        <w:r w:rsidDel="00A7742D">
          <w:rPr>
            <w:rFonts w:cstheme="minorHAnsi"/>
            <w:b/>
            <w:bCs/>
            <w:sz w:val="24"/>
            <w:szCs w:val="24"/>
          </w:rPr>
          <w:delText>50 bin</w:delText>
        </w:r>
      </w:del>
      <w:ins w:id="134" w:author="tamer.demir@izietisim.com" w:date="2020-12-10T10:17:00Z">
        <w:del w:id="135" w:author="Selin Saltaş" w:date="2020-12-10T11:18:00Z">
          <w:r w:rsidR="0034171E" w:rsidDel="00A7742D">
            <w:rPr>
              <w:rFonts w:cstheme="minorHAnsi"/>
              <w:b/>
              <w:bCs/>
              <w:sz w:val="24"/>
              <w:szCs w:val="24"/>
            </w:rPr>
            <w:delText xml:space="preserve"> 859 ton karbon dioksit emisyonu sıfırlandı</w:delText>
          </w:r>
        </w:del>
      </w:ins>
      <w:del w:id="136" w:author="Selin Saltaş" w:date="2020-12-10T11:18:00Z">
        <w:r w:rsidDel="00A7742D">
          <w:rPr>
            <w:rFonts w:cstheme="minorHAnsi"/>
            <w:b/>
            <w:bCs/>
            <w:sz w:val="24"/>
            <w:szCs w:val="24"/>
          </w:rPr>
          <w:delText xml:space="preserve"> ağa</w:delText>
        </w:r>
        <w:r w:rsidR="004F7E68" w:rsidDel="00A7742D">
          <w:rPr>
            <w:rFonts w:cstheme="minorHAnsi"/>
            <w:b/>
            <w:bCs/>
            <w:sz w:val="24"/>
            <w:szCs w:val="24"/>
          </w:rPr>
          <w:delText xml:space="preserve">cın temizleyeceği </w:delText>
        </w:r>
        <w:r w:rsidDel="00A7742D">
          <w:rPr>
            <w:rFonts w:cstheme="minorHAnsi"/>
            <w:b/>
            <w:bCs/>
            <w:sz w:val="24"/>
            <w:szCs w:val="24"/>
          </w:rPr>
          <w:delText>kadar havayı temizledi</w:delText>
        </w:r>
      </w:del>
    </w:p>
    <w:p w14:paraId="4A729F09" w14:textId="1CDDCC8E" w:rsidR="003B2409" w:rsidDel="00A40CD7" w:rsidRDefault="00FB3A1E" w:rsidP="00905F27">
      <w:pPr>
        <w:spacing w:line="276" w:lineRule="auto"/>
        <w:jc w:val="both"/>
        <w:rPr>
          <w:del w:id="137" w:author="Selin Saltaş" w:date="2020-12-10T15:21:00Z"/>
          <w:rFonts w:cstheme="minorHAnsi"/>
          <w:sz w:val="24"/>
          <w:szCs w:val="24"/>
        </w:rPr>
      </w:pPr>
      <w:del w:id="138" w:author="Selin Saltaş" w:date="2020-12-10T15:19:00Z">
        <w:r w:rsidDel="00A40CD7">
          <w:rPr>
            <w:rFonts w:cstheme="minorHAnsi"/>
            <w:sz w:val="24"/>
            <w:szCs w:val="24"/>
          </w:rPr>
          <w:delText>Akenerji</w:delText>
        </w:r>
        <w:r w:rsidR="004B38F1" w:rsidDel="00A40CD7">
          <w:rPr>
            <w:rFonts w:cstheme="minorHAnsi"/>
            <w:sz w:val="24"/>
            <w:szCs w:val="24"/>
          </w:rPr>
          <w:delText>’nin</w:delText>
        </w:r>
        <w:r w:rsidDel="00A40CD7">
          <w:rPr>
            <w:rFonts w:cstheme="minorHAnsi"/>
            <w:sz w:val="24"/>
            <w:szCs w:val="24"/>
          </w:rPr>
          <w:delText xml:space="preserve"> </w:delText>
        </w:r>
      </w:del>
      <w:del w:id="139" w:author="Selin Saltaş" w:date="2020-12-10T14:21:00Z">
        <w:r w:rsidR="004B38F1" w:rsidDel="002F456A">
          <w:rPr>
            <w:rFonts w:cstheme="minorHAnsi"/>
            <w:sz w:val="24"/>
            <w:szCs w:val="24"/>
          </w:rPr>
          <w:delText xml:space="preserve">iş ortaklarına </w:delText>
        </w:r>
        <w:r w:rsidR="004F7E68" w:rsidDel="002F456A">
          <w:rPr>
            <w:rFonts w:cstheme="minorHAnsi"/>
            <w:sz w:val="24"/>
            <w:szCs w:val="24"/>
          </w:rPr>
          <w:delText xml:space="preserve">1 </w:delText>
        </w:r>
      </w:del>
      <w:del w:id="140" w:author="Selin Saltaş" w:date="2020-12-10T15:19:00Z">
        <w:r w:rsidR="004F7E68" w:rsidDel="00A40CD7">
          <w:rPr>
            <w:rFonts w:cstheme="minorHAnsi"/>
            <w:sz w:val="24"/>
            <w:szCs w:val="24"/>
          </w:rPr>
          <w:delText>yıl boyunca sağladığı</w:delText>
        </w:r>
        <w:r w:rsidR="004B38F1" w:rsidDel="00A40CD7">
          <w:rPr>
            <w:rFonts w:cstheme="minorHAnsi"/>
            <w:sz w:val="24"/>
            <w:szCs w:val="24"/>
          </w:rPr>
          <w:delText xml:space="preserve"> </w:delText>
        </w:r>
        <w:r w:rsidR="00E9378E" w:rsidDel="00A40CD7">
          <w:rPr>
            <w:rFonts w:cstheme="minorHAnsi"/>
            <w:sz w:val="24"/>
            <w:szCs w:val="24"/>
          </w:rPr>
          <w:delText xml:space="preserve">temiz </w:delText>
        </w:r>
        <w:r w:rsidR="004F7E68" w:rsidDel="00A40CD7">
          <w:rPr>
            <w:rFonts w:cstheme="minorHAnsi"/>
            <w:sz w:val="24"/>
            <w:szCs w:val="24"/>
          </w:rPr>
          <w:delText>enerji sayesinde</w:delText>
        </w:r>
      </w:del>
      <w:ins w:id="141" w:author="tamer.demir@izietisim.com" w:date="2020-12-10T10:17:00Z">
        <w:del w:id="142" w:author="Selin Saltaş" w:date="2020-12-10T15:19:00Z">
          <w:r w:rsidR="0034171E" w:rsidDel="00A40CD7">
            <w:rPr>
              <w:rFonts w:cstheme="minorHAnsi"/>
              <w:sz w:val="24"/>
              <w:szCs w:val="24"/>
            </w:rPr>
            <w:delText xml:space="preserve">, </w:delText>
          </w:r>
        </w:del>
      </w:ins>
      <w:ins w:id="143" w:author="tamer.demir@izietisim.com" w:date="2020-12-10T10:18:00Z">
        <w:del w:id="144" w:author="Selin Saltaş" w:date="2020-12-10T11:18:00Z">
          <w:r w:rsidR="0034171E" w:rsidDel="00A7742D">
            <w:rPr>
              <w:rFonts w:cstheme="minorHAnsi"/>
              <w:sz w:val="24"/>
              <w:szCs w:val="24"/>
            </w:rPr>
            <w:delText xml:space="preserve">tam </w:delText>
          </w:r>
        </w:del>
        <w:del w:id="145" w:author="Selin Saltaş" w:date="2020-12-10T15:19:00Z">
          <w:r w:rsidR="0034171E" w:rsidDel="00A40CD7">
            <w:rPr>
              <w:rFonts w:cstheme="minorHAnsi"/>
              <w:sz w:val="24"/>
              <w:szCs w:val="24"/>
            </w:rPr>
            <w:delText>550 bin ağacın sağlayacağı kadar hava temizliği gerçekleştirildi.</w:delText>
          </w:r>
        </w:del>
      </w:ins>
      <w:del w:id="146" w:author="Selin Saltaş" w:date="2020-12-10T15:19:00Z">
        <w:r w:rsidR="004F7E68" w:rsidDel="00A40CD7">
          <w:rPr>
            <w:rFonts w:cstheme="minorHAnsi"/>
            <w:sz w:val="24"/>
            <w:szCs w:val="24"/>
          </w:rPr>
          <w:delText xml:space="preserve"> </w:delText>
        </w:r>
      </w:del>
      <w:ins w:id="147" w:author="tamer.demir@izietisim.com" w:date="2020-12-10T10:18:00Z">
        <w:del w:id="148" w:author="Selin Saltaş" w:date="2020-12-10T15:19:00Z">
          <w:r w:rsidR="0034171E" w:rsidDel="00A40CD7">
            <w:rPr>
              <w:rFonts w:cstheme="minorHAnsi"/>
              <w:sz w:val="24"/>
              <w:szCs w:val="24"/>
            </w:rPr>
            <w:delText>Böylelikle,</w:delText>
          </w:r>
        </w:del>
      </w:ins>
      <w:del w:id="149" w:author="Selin Saltaş" w:date="2020-12-10T15:19:00Z">
        <w:r w:rsidR="004F7E68" w:rsidDel="00A40CD7">
          <w:rPr>
            <w:rFonts w:cstheme="minorHAnsi"/>
            <w:sz w:val="24"/>
            <w:szCs w:val="24"/>
          </w:rPr>
          <w:delText>ta</w:delText>
        </w:r>
        <w:r w:rsidDel="00A40CD7">
          <w:rPr>
            <w:rFonts w:cstheme="minorHAnsi"/>
            <w:sz w:val="24"/>
            <w:szCs w:val="24"/>
          </w:rPr>
          <w:delText xml:space="preserve">m 569 bin 859 </w:delText>
        </w:r>
        <w:r w:rsidR="00A25DC0" w:rsidDel="00A40CD7">
          <w:rPr>
            <w:rFonts w:cstheme="minorHAnsi"/>
            <w:sz w:val="24"/>
            <w:szCs w:val="24"/>
          </w:rPr>
          <w:delText>ton</w:delText>
        </w:r>
        <w:r w:rsidDel="00A40CD7">
          <w:rPr>
            <w:rFonts w:cstheme="minorHAnsi"/>
            <w:sz w:val="24"/>
            <w:szCs w:val="24"/>
          </w:rPr>
          <w:delText xml:space="preserve"> karbon</w:delText>
        </w:r>
        <w:r w:rsidR="004F7E68" w:rsidDel="00A40CD7">
          <w:rPr>
            <w:rFonts w:cstheme="minorHAnsi"/>
            <w:sz w:val="24"/>
            <w:szCs w:val="24"/>
          </w:rPr>
          <w:delText xml:space="preserve"> emisyonu sıfırlanırken, aynı sayıda sertifika da sahibini buldu. Uluslararası standartlara göre 1 tonluk karbondioksit emisyonunun eşleniği bir sertifika. </w:delText>
        </w:r>
      </w:del>
      <w:del w:id="150" w:author="Selin Saltaş" w:date="2020-12-10T15:21:00Z">
        <w:r w:rsidR="003B2409" w:rsidDel="00A40CD7">
          <w:rPr>
            <w:rFonts w:cstheme="minorHAnsi"/>
            <w:sz w:val="24"/>
            <w:szCs w:val="24"/>
          </w:rPr>
          <w:delText xml:space="preserve">Azaltılan toplam emisyon sayesinde ise </w:delText>
        </w:r>
        <w:r w:rsidR="0096469B" w:rsidDel="00A40CD7">
          <w:rPr>
            <w:rFonts w:cstheme="minorHAnsi"/>
            <w:sz w:val="24"/>
            <w:szCs w:val="24"/>
          </w:rPr>
          <w:delText>550 bin ağa</w:delText>
        </w:r>
        <w:r w:rsidR="004F7E68" w:rsidDel="00A40CD7">
          <w:rPr>
            <w:rFonts w:cstheme="minorHAnsi"/>
            <w:sz w:val="24"/>
            <w:szCs w:val="24"/>
          </w:rPr>
          <w:delText xml:space="preserve">cın </w:delText>
        </w:r>
        <w:r w:rsidR="003B2409" w:rsidDel="00A40CD7">
          <w:rPr>
            <w:rFonts w:cstheme="minorHAnsi"/>
            <w:sz w:val="24"/>
            <w:szCs w:val="24"/>
          </w:rPr>
          <w:delText xml:space="preserve">sağlayacağı </w:delText>
        </w:r>
        <w:r w:rsidR="004F7E68" w:rsidDel="00A40CD7">
          <w:rPr>
            <w:rFonts w:cstheme="minorHAnsi"/>
            <w:sz w:val="24"/>
            <w:szCs w:val="24"/>
          </w:rPr>
          <w:delText xml:space="preserve">hava temizliği </w:delText>
        </w:r>
        <w:r w:rsidR="003B2409" w:rsidDel="00A40CD7">
          <w:rPr>
            <w:rFonts w:cstheme="minorHAnsi"/>
            <w:sz w:val="24"/>
            <w:szCs w:val="24"/>
          </w:rPr>
          <w:delText>gerçekleştirildi.</w:delText>
        </w:r>
      </w:del>
    </w:p>
    <w:p w14:paraId="08C0F066" w14:textId="77777777" w:rsidR="00024889" w:rsidRDefault="0096469B" w:rsidP="0096469B">
      <w:pPr>
        <w:spacing w:line="276" w:lineRule="auto"/>
        <w:jc w:val="both"/>
        <w:rPr>
          <w:ins w:id="151" w:author="Selin Saltaş" w:date="2020-12-10T15:43:00Z"/>
          <w:rFonts w:cstheme="minorHAnsi"/>
          <w:sz w:val="24"/>
          <w:szCs w:val="24"/>
        </w:rPr>
      </w:pPr>
      <w:r>
        <w:rPr>
          <w:rFonts w:cstheme="minorHAnsi"/>
          <w:sz w:val="24"/>
          <w:szCs w:val="24"/>
        </w:rPr>
        <w:t xml:space="preserve">Akenerji Genel Müdürü Serhan Gençer, </w:t>
      </w:r>
      <w:ins w:id="152" w:author="Selin Saltaş" w:date="2020-12-10T15:21:00Z">
        <w:r w:rsidR="00A40CD7">
          <w:rPr>
            <w:rFonts w:cstheme="minorHAnsi"/>
            <w:sz w:val="24"/>
            <w:szCs w:val="24"/>
          </w:rPr>
          <w:t>sürdürülebilirlik konusunun Akenerji’</w:t>
        </w:r>
        <w:r w:rsidR="000348AC">
          <w:rPr>
            <w:rFonts w:cstheme="minorHAnsi"/>
            <w:sz w:val="24"/>
            <w:szCs w:val="24"/>
          </w:rPr>
          <w:t>nin ajandasında her za</w:t>
        </w:r>
      </w:ins>
      <w:ins w:id="153" w:author="Selin Saltaş" w:date="2020-12-10T15:22:00Z">
        <w:r w:rsidR="00A40CD7">
          <w:rPr>
            <w:rFonts w:cstheme="minorHAnsi"/>
            <w:sz w:val="24"/>
            <w:szCs w:val="24"/>
          </w:rPr>
          <w:t xml:space="preserve">man </w:t>
        </w:r>
      </w:ins>
      <w:ins w:id="154" w:author="Selin Saltaş" w:date="2020-12-10T15:21:00Z">
        <w:r w:rsidR="00A40CD7">
          <w:rPr>
            <w:rFonts w:cstheme="minorHAnsi"/>
            <w:sz w:val="24"/>
            <w:szCs w:val="24"/>
          </w:rPr>
          <w:t>öncelikli olduğunu belirterek</w:t>
        </w:r>
      </w:ins>
      <w:ins w:id="155" w:author="Selin Saltaş" w:date="2020-12-10T15:22:00Z">
        <w:r w:rsidR="00A40CD7">
          <w:rPr>
            <w:rFonts w:cstheme="minorHAnsi"/>
            <w:sz w:val="24"/>
            <w:szCs w:val="24"/>
          </w:rPr>
          <w:t xml:space="preserve">; </w:t>
        </w:r>
      </w:ins>
      <w:del w:id="156" w:author="Selin Saltaş" w:date="2020-12-10T15:22:00Z">
        <w:r w:rsidDel="00A40CD7">
          <w:rPr>
            <w:rFonts w:cstheme="minorHAnsi"/>
            <w:sz w:val="24"/>
            <w:szCs w:val="24"/>
          </w:rPr>
          <w:delText>yenilenebilir enerji yatırımları için emisyon azaltım sertifikalarının önemine değindi. Gençer şunları söyledi:</w:delText>
        </w:r>
      </w:del>
      <w:r>
        <w:rPr>
          <w:rFonts w:cstheme="minorHAnsi"/>
          <w:sz w:val="24"/>
          <w:szCs w:val="24"/>
        </w:rPr>
        <w:t xml:space="preserve"> “</w:t>
      </w:r>
      <w:del w:id="157" w:author="Selin Saltaş" w:date="2020-12-10T15:31:00Z">
        <w:r w:rsidDel="000348AC">
          <w:rPr>
            <w:rFonts w:cstheme="minorHAnsi"/>
            <w:sz w:val="24"/>
            <w:szCs w:val="24"/>
          </w:rPr>
          <w:delText xml:space="preserve">Akenerji, </w:delText>
        </w:r>
      </w:del>
      <w:ins w:id="158" w:author="Selin Saltaş" w:date="2020-12-10T15:31:00Z">
        <w:r w:rsidR="000348AC">
          <w:rPr>
            <w:rFonts w:cstheme="minorHAnsi"/>
            <w:sz w:val="24"/>
            <w:szCs w:val="24"/>
          </w:rPr>
          <w:t>K</w:t>
        </w:r>
      </w:ins>
      <w:del w:id="159" w:author="Selin Saltaş" w:date="2020-12-10T15:31:00Z">
        <w:r w:rsidDel="000348AC">
          <w:rPr>
            <w:rFonts w:cstheme="minorHAnsi"/>
            <w:sz w:val="24"/>
            <w:szCs w:val="24"/>
          </w:rPr>
          <w:delText>k</w:delText>
        </w:r>
      </w:del>
      <w:r>
        <w:rPr>
          <w:rFonts w:cstheme="minorHAnsi"/>
          <w:sz w:val="24"/>
          <w:szCs w:val="24"/>
        </w:rPr>
        <w:t xml:space="preserve">arbon </w:t>
      </w:r>
      <w:ins w:id="160" w:author="Selin Saltaş" w:date="2020-12-10T15:32:00Z">
        <w:r w:rsidR="000348AC">
          <w:rPr>
            <w:rFonts w:cstheme="minorHAnsi"/>
            <w:sz w:val="24"/>
            <w:szCs w:val="24"/>
          </w:rPr>
          <w:t>a</w:t>
        </w:r>
        <w:r w:rsidR="00F23753">
          <w:rPr>
            <w:rFonts w:cstheme="minorHAnsi"/>
            <w:sz w:val="24"/>
            <w:szCs w:val="24"/>
          </w:rPr>
          <w:t xml:space="preserve">yakizinin azaltılması </w:t>
        </w:r>
      </w:ins>
      <w:ins w:id="161" w:author="Selin Saltaş" w:date="2020-12-10T15:33:00Z">
        <w:r w:rsidR="00F23753">
          <w:rPr>
            <w:rFonts w:cstheme="minorHAnsi"/>
            <w:sz w:val="24"/>
            <w:szCs w:val="24"/>
          </w:rPr>
          <w:t xml:space="preserve">süreçlerine </w:t>
        </w:r>
      </w:ins>
      <w:ins w:id="162" w:author="Selin Saltaş" w:date="2020-12-10T15:32:00Z">
        <w:r w:rsidR="00F23753">
          <w:rPr>
            <w:rFonts w:cstheme="minorHAnsi"/>
            <w:sz w:val="24"/>
            <w:szCs w:val="24"/>
          </w:rPr>
          <w:t xml:space="preserve">sürdürülebilirlik </w:t>
        </w:r>
      </w:ins>
      <w:ins w:id="163" w:author="Selin Saltaş" w:date="2020-12-10T15:33:00Z">
        <w:r w:rsidR="00F23753">
          <w:rPr>
            <w:rFonts w:cstheme="minorHAnsi"/>
            <w:sz w:val="24"/>
            <w:szCs w:val="24"/>
          </w:rPr>
          <w:t>konusuna bakış açımızdan dolayı önem veriyoruz</w:t>
        </w:r>
      </w:ins>
      <w:del w:id="164" w:author="Selin Saltaş" w:date="2020-12-10T15:32:00Z">
        <w:r w:rsidDel="000348AC">
          <w:rPr>
            <w:rFonts w:cstheme="minorHAnsi"/>
            <w:sz w:val="24"/>
            <w:szCs w:val="24"/>
          </w:rPr>
          <w:delText>salınımını önleme konusunda sektörüne örnek olacak çalışmalara imza atıyor</w:delText>
        </w:r>
      </w:del>
      <w:r>
        <w:rPr>
          <w:rFonts w:cstheme="minorHAnsi"/>
          <w:sz w:val="24"/>
          <w:szCs w:val="24"/>
        </w:rPr>
        <w:t xml:space="preserve">. </w:t>
      </w:r>
      <w:ins w:id="165" w:author="Selin Saltaş" w:date="2020-12-10T15:33:00Z">
        <w:r w:rsidR="00F23753">
          <w:rPr>
            <w:rFonts w:cstheme="minorHAnsi"/>
            <w:sz w:val="24"/>
            <w:szCs w:val="24"/>
          </w:rPr>
          <w:t xml:space="preserve">Bu </w:t>
        </w:r>
      </w:ins>
      <w:ins w:id="166" w:author="Selin Saltaş" w:date="2020-12-10T15:34:00Z">
        <w:r w:rsidR="00A93782">
          <w:rPr>
            <w:rFonts w:cstheme="minorHAnsi"/>
            <w:sz w:val="24"/>
            <w:szCs w:val="24"/>
          </w:rPr>
          <w:t xml:space="preserve">nedenle </w:t>
        </w:r>
      </w:ins>
      <w:ins w:id="167" w:author="Selin Saltaş" w:date="2020-12-10T15:33:00Z">
        <w:r w:rsidR="00F23753">
          <w:rPr>
            <w:rFonts w:cstheme="minorHAnsi"/>
            <w:sz w:val="24"/>
            <w:szCs w:val="24"/>
          </w:rPr>
          <w:t xml:space="preserve">konu ajandamızda daima üst sıralarda yer aldı. </w:t>
        </w:r>
      </w:ins>
      <w:del w:id="168" w:author="Selin Saltaş" w:date="2020-12-10T15:23:00Z">
        <w:r w:rsidDel="00A40CD7">
          <w:rPr>
            <w:rFonts w:cstheme="minorHAnsi"/>
            <w:sz w:val="24"/>
            <w:szCs w:val="24"/>
          </w:rPr>
          <w:delText xml:space="preserve">Uluabat, Ayyıldız, Burç ve Feke gibi </w:delText>
        </w:r>
      </w:del>
      <w:ins w:id="169" w:author="Selin Saltaş" w:date="2020-12-10T15:23:00Z">
        <w:r w:rsidR="00A40CD7">
          <w:rPr>
            <w:rFonts w:cstheme="minorHAnsi"/>
            <w:sz w:val="24"/>
            <w:szCs w:val="24"/>
          </w:rPr>
          <w:t xml:space="preserve">Toplamda 6 </w:t>
        </w:r>
      </w:ins>
      <w:del w:id="170" w:author="Selin Saltaş" w:date="2020-12-10T15:23:00Z">
        <w:r w:rsidDel="00A40CD7">
          <w:rPr>
            <w:rFonts w:cstheme="minorHAnsi"/>
            <w:sz w:val="24"/>
            <w:szCs w:val="24"/>
          </w:rPr>
          <w:delText>santrallerimiz</w:delText>
        </w:r>
      </w:del>
      <w:ins w:id="171" w:author="Selin Saltaş" w:date="2020-12-10T15:23:00Z">
        <w:r w:rsidR="00A40CD7">
          <w:rPr>
            <w:rFonts w:cstheme="minorHAnsi"/>
            <w:sz w:val="24"/>
            <w:szCs w:val="24"/>
          </w:rPr>
          <w:t>santral</w:t>
        </w:r>
        <w:r w:rsidR="00A40CD7">
          <w:rPr>
            <w:rFonts w:cstheme="minorHAnsi"/>
            <w:sz w:val="24"/>
            <w:szCs w:val="24"/>
          </w:rPr>
          <w:t>imiz</w:t>
        </w:r>
      </w:ins>
      <w:r>
        <w:rPr>
          <w:rFonts w:cstheme="minorHAnsi"/>
          <w:sz w:val="24"/>
          <w:szCs w:val="24"/>
        </w:rPr>
        <w:t xml:space="preserve">, gönüllü karbon standartlarına göre tescil edildi. </w:t>
      </w:r>
      <w:ins w:id="172" w:author="Selin Saltaş" w:date="2020-12-10T15:23:00Z">
        <w:r w:rsidR="00A40CD7">
          <w:rPr>
            <w:rFonts w:cstheme="minorHAnsi"/>
            <w:sz w:val="24"/>
            <w:szCs w:val="24"/>
          </w:rPr>
          <w:t xml:space="preserve"> </w:t>
        </w:r>
      </w:ins>
      <w:del w:id="173" w:author="Selin Saltaş" w:date="2020-12-10T15:23:00Z">
        <w:r w:rsidDel="00A40CD7">
          <w:rPr>
            <w:rFonts w:cstheme="minorHAnsi"/>
            <w:sz w:val="24"/>
            <w:szCs w:val="24"/>
          </w:rPr>
          <w:delText xml:space="preserve">Yenilenebilir kaynaklardan elde ettiğimiz enerjiyi tüketen </w:delText>
        </w:r>
      </w:del>
      <w:ins w:id="174" w:author="Selin Saltaş" w:date="2020-12-10T15:23:00Z">
        <w:r w:rsidR="00A40CD7">
          <w:rPr>
            <w:rFonts w:cstheme="minorHAnsi"/>
            <w:sz w:val="24"/>
            <w:szCs w:val="24"/>
          </w:rPr>
          <w:t>İ</w:t>
        </w:r>
      </w:ins>
      <w:del w:id="175" w:author="Selin Saltaş" w:date="2020-12-10T15:23:00Z">
        <w:r w:rsidDel="00A40CD7">
          <w:rPr>
            <w:rFonts w:cstheme="minorHAnsi"/>
            <w:sz w:val="24"/>
            <w:szCs w:val="24"/>
          </w:rPr>
          <w:delText>i</w:delText>
        </w:r>
      </w:del>
      <w:r>
        <w:rPr>
          <w:rFonts w:cstheme="minorHAnsi"/>
          <w:sz w:val="24"/>
          <w:szCs w:val="24"/>
        </w:rPr>
        <w:t xml:space="preserve">ş ortaklarımız, karbon ayak izlerini </w:t>
      </w:r>
      <w:ins w:id="176" w:author="Selin Saltaş" w:date="2020-12-10T15:34:00Z">
        <w:r w:rsidR="00F23753">
          <w:rPr>
            <w:rFonts w:cstheme="minorHAnsi"/>
            <w:sz w:val="24"/>
            <w:szCs w:val="24"/>
          </w:rPr>
          <w:t xml:space="preserve">Akenerji’den edindikleri </w:t>
        </w:r>
      </w:ins>
      <w:del w:id="177" w:author="Selin Saltaş" w:date="2020-12-10T15:26:00Z">
        <w:r w:rsidDel="002743B1">
          <w:rPr>
            <w:rFonts w:cstheme="minorHAnsi"/>
            <w:sz w:val="24"/>
            <w:szCs w:val="24"/>
          </w:rPr>
          <w:delText>azalttıklarını sertifikalarla tescil ediyor</w:delText>
        </w:r>
      </w:del>
      <w:ins w:id="178" w:author="Selin Saltaş" w:date="2020-12-10T15:34:00Z">
        <w:r w:rsidR="00F23753">
          <w:rPr>
            <w:rFonts w:cstheme="minorHAnsi"/>
            <w:sz w:val="24"/>
            <w:szCs w:val="24"/>
          </w:rPr>
          <w:t xml:space="preserve">sertikalarla </w:t>
        </w:r>
      </w:ins>
      <w:ins w:id="179" w:author="Selin Saltaş" w:date="2020-12-10T15:26:00Z">
        <w:r w:rsidR="002743B1">
          <w:rPr>
            <w:rFonts w:cstheme="minorHAnsi"/>
            <w:sz w:val="24"/>
            <w:szCs w:val="24"/>
          </w:rPr>
          <w:t>sıfırlayabiliyorlar</w:t>
        </w:r>
      </w:ins>
      <w:del w:id="180" w:author="Selin Saltaş" w:date="2020-12-10T15:34:00Z">
        <w:r w:rsidDel="00F23753">
          <w:rPr>
            <w:rFonts w:cstheme="minorHAnsi"/>
            <w:sz w:val="24"/>
            <w:szCs w:val="24"/>
          </w:rPr>
          <w:delText>.</w:delText>
        </w:r>
      </w:del>
      <w:del w:id="181" w:author="Selin Saltaş" w:date="2020-12-10T15:26:00Z">
        <w:r w:rsidDel="002743B1">
          <w:rPr>
            <w:rFonts w:cstheme="minorHAnsi"/>
            <w:sz w:val="24"/>
            <w:szCs w:val="24"/>
          </w:rPr>
          <w:delText xml:space="preserve"> Bu sayede Türkiye’nin temiz enerji yatırımlarına yönelik ciddi bir teşvik yaratılıyor</w:delText>
        </w:r>
      </w:del>
      <w:r>
        <w:rPr>
          <w:rFonts w:cstheme="minorHAnsi"/>
          <w:sz w:val="24"/>
          <w:szCs w:val="24"/>
        </w:rPr>
        <w:t>.</w:t>
      </w:r>
      <w:ins w:id="182" w:author="Selin Saltaş" w:date="2020-12-10T15:36:00Z">
        <w:r w:rsidR="00A93782">
          <w:rPr>
            <w:rFonts w:cstheme="minorHAnsi"/>
            <w:sz w:val="24"/>
            <w:szCs w:val="24"/>
          </w:rPr>
          <w:t xml:space="preserve"> </w:t>
        </w:r>
      </w:ins>
    </w:p>
    <w:p w14:paraId="79D3AC6F" w14:textId="77777777" w:rsidR="00024889" w:rsidRDefault="00024889" w:rsidP="0096469B">
      <w:pPr>
        <w:spacing w:line="276" w:lineRule="auto"/>
        <w:jc w:val="both"/>
        <w:rPr>
          <w:ins w:id="183" w:author="Selin Saltaş" w:date="2020-12-10T15:43:00Z"/>
          <w:rFonts w:cstheme="minorHAnsi"/>
          <w:sz w:val="24"/>
          <w:szCs w:val="24"/>
        </w:rPr>
      </w:pPr>
    </w:p>
    <w:p w14:paraId="488B068D" w14:textId="77777777" w:rsidR="00024889" w:rsidRDefault="00024889" w:rsidP="0096469B">
      <w:pPr>
        <w:spacing w:line="276" w:lineRule="auto"/>
        <w:jc w:val="both"/>
        <w:rPr>
          <w:ins w:id="184" w:author="Selin Saltaş" w:date="2020-12-10T15:43:00Z"/>
          <w:rFonts w:cstheme="minorHAnsi"/>
          <w:sz w:val="24"/>
          <w:szCs w:val="24"/>
        </w:rPr>
      </w:pPr>
    </w:p>
    <w:p w14:paraId="18871C2D" w14:textId="77777777" w:rsidR="00024889" w:rsidRDefault="00024889" w:rsidP="0096469B">
      <w:pPr>
        <w:spacing w:line="276" w:lineRule="auto"/>
        <w:jc w:val="both"/>
        <w:rPr>
          <w:ins w:id="185" w:author="Selin Saltaş" w:date="2020-12-10T15:43:00Z"/>
          <w:rFonts w:cstheme="minorHAnsi"/>
          <w:sz w:val="24"/>
          <w:szCs w:val="24"/>
        </w:rPr>
      </w:pPr>
    </w:p>
    <w:p w14:paraId="1250B2BB" w14:textId="77777777" w:rsidR="00024889" w:rsidRDefault="00024889" w:rsidP="0096469B">
      <w:pPr>
        <w:spacing w:line="276" w:lineRule="auto"/>
        <w:jc w:val="both"/>
        <w:rPr>
          <w:ins w:id="186" w:author="Selin Saltaş" w:date="2020-12-10T15:43:00Z"/>
          <w:rFonts w:cstheme="minorHAnsi"/>
          <w:sz w:val="24"/>
          <w:szCs w:val="24"/>
        </w:rPr>
      </w:pPr>
    </w:p>
    <w:p w14:paraId="62A681A8" w14:textId="6CD31B85" w:rsidR="00905F27" w:rsidRPr="0096469B" w:rsidRDefault="00A93782" w:rsidP="0096469B">
      <w:pPr>
        <w:spacing w:line="276" w:lineRule="auto"/>
        <w:jc w:val="both"/>
        <w:rPr>
          <w:rFonts w:cstheme="minorHAnsi"/>
          <w:sz w:val="24"/>
          <w:szCs w:val="24"/>
        </w:rPr>
      </w:pPr>
      <w:ins w:id="187" w:author="Selin Saltaş" w:date="2020-12-10T15:36:00Z">
        <w:r>
          <w:rPr>
            <w:rFonts w:cstheme="minorHAnsi"/>
            <w:sz w:val="24"/>
            <w:szCs w:val="24"/>
          </w:rPr>
          <w:t xml:space="preserve">Gold Standard ile </w:t>
        </w:r>
        <w:r w:rsidRPr="00BC476F">
          <w:t>Uluslararası Emisyon Ticareti Derneği ve Dünya Bankası</w:t>
        </w:r>
        <w:r>
          <w:t xml:space="preserve"> tarafından desteklenen VCS k</w:t>
        </w:r>
      </w:ins>
      <w:ins w:id="188" w:author="Selin Saltaş" w:date="2020-12-10T15:37:00Z">
        <w:r>
          <w:t>riterlerine göre dağıttığımız sertifikalarla iş ortaklarımızn karbon ayakizlerini yo</w:t>
        </w:r>
      </w:ins>
      <w:ins w:id="189" w:author="Selin Saltaş" w:date="2020-12-10T15:38:00Z">
        <w:r>
          <w:t>ketmelerine yardımcı oluyoruz.</w:t>
        </w:r>
      </w:ins>
      <w:ins w:id="190" w:author="Selin Saltaş" w:date="2020-12-10T15:42:00Z">
        <w:r w:rsidR="00024889">
          <w:t xml:space="preserve"> Bu aynı zaamnda çevre ile ilgili farkındalık  yaratılması konusunda önemli bir çalışma.</w:t>
        </w:r>
      </w:ins>
      <w:r w:rsidR="0096469B">
        <w:rPr>
          <w:rFonts w:cstheme="minorHAnsi"/>
          <w:sz w:val="24"/>
          <w:szCs w:val="24"/>
        </w:rPr>
        <w:t xml:space="preserve">” </w:t>
      </w:r>
      <w:ins w:id="191" w:author="Selin Saltaş" w:date="2020-12-10T15:22:00Z">
        <w:r w:rsidR="00A40CD7">
          <w:rPr>
            <w:rFonts w:cstheme="minorHAnsi"/>
            <w:sz w:val="24"/>
            <w:szCs w:val="24"/>
          </w:rPr>
          <w:t>dedi.</w:t>
        </w:r>
      </w:ins>
    </w:p>
    <w:p w14:paraId="7CD281A6" w14:textId="6BC394E0" w:rsidR="00A7742D" w:rsidRDefault="00A7742D" w:rsidP="00A5705B">
      <w:pPr>
        <w:spacing w:line="276" w:lineRule="auto"/>
        <w:jc w:val="both"/>
        <w:rPr>
          <w:ins w:id="192" w:author="Selin Saltaş" w:date="2020-12-10T11:18:00Z"/>
          <w:rFonts w:cstheme="minorHAnsi"/>
          <w:b/>
          <w:sz w:val="20"/>
          <w:szCs w:val="20"/>
          <w:u w:val="single"/>
        </w:rPr>
      </w:pPr>
      <w:moveToRangeStart w:id="193" w:author="Selin Saltaş" w:date="2020-12-10T11:18:00Z" w:name="move58491523"/>
      <w:moveTo w:id="194" w:author="Selin Saltaş" w:date="2020-12-10T11:18:00Z">
        <w:del w:id="195" w:author="Selin Saltaş" w:date="2020-12-10T15:34:00Z">
          <w:r w:rsidDel="00F23753">
            <w:rPr>
              <w:rFonts w:cstheme="minorHAnsi"/>
              <w:sz w:val="24"/>
              <w:szCs w:val="24"/>
            </w:rPr>
            <w:delText>Temiz kaynaklardan elde edilmiş enerji kullanımı ekonomide dışa bağımlılıktan çevresel faktörlere kadar pek çok alanda önemli avantajlar sağlıyor.</w:delText>
          </w:r>
        </w:del>
      </w:moveTo>
      <w:moveToRangeEnd w:id="193"/>
    </w:p>
    <w:p w14:paraId="2C3B9477" w14:textId="77777777" w:rsidR="00A5705B" w:rsidRPr="005D033D" w:rsidRDefault="00A5705B" w:rsidP="00A5705B">
      <w:pPr>
        <w:spacing w:line="276" w:lineRule="auto"/>
        <w:jc w:val="both"/>
        <w:rPr>
          <w:rFonts w:cstheme="minorHAnsi"/>
          <w:b/>
          <w:sz w:val="20"/>
          <w:szCs w:val="20"/>
          <w:u w:val="single"/>
        </w:rPr>
      </w:pPr>
      <w:r w:rsidRPr="005D033D">
        <w:rPr>
          <w:rFonts w:cstheme="minorHAnsi"/>
          <w:b/>
          <w:sz w:val="20"/>
          <w:szCs w:val="20"/>
          <w:u w:val="single"/>
        </w:rPr>
        <w:t xml:space="preserve">Akenerji Hakkında: </w:t>
      </w:r>
    </w:p>
    <w:p w14:paraId="04BB6B35" w14:textId="77777777" w:rsidR="00A5705B" w:rsidRPr="005D033D" w:rsidRDefault="00A5705B" w:rsidP="00A5705B">
      <w:pPr>
        <w:pStyle w:val="NormalWeb"/>
        <w:shd w:val="clear" w:color="auto" w:fill="FFFFFF"/>
        <w:spacing w:before="150" w:beforeAutospacing="0" w:after="150" w:afterAutospacing="0"/>
        <w:jc w:val="both"/>
        <w:textAlignment w:val="baseline"/>
        <w:rPr>
          <w:rFonts w:asciiTheme="minorHAnsi" w:hAnsiTheme="minorHAnsi" w:cstheme="minorHAnsi"/>
          <w:i/>
          <w:color w:val="32404E"/>
          <w:sz w:val="20"/>
          <w:szCs w:val="20"/>
        </w:rPr>
      </w:pPr>
      <w:r w:rsidRPr="005D033D">
        <w:rPr>
          <w:rFonts w:asciiTheme="minorHAnsi" w:hAnsiTheme="minorHAnsi" w:cstheme="minorHAnsi"/>
          <w:i/>
          <w:color w:val="32404E"/>
          <w:sz w:val="20"/>
          <w:szCs w:val="20"/>
        </w:rPr>
        <w:t xml:space="preserve">Türkiye’de otoprodüktör grubu statüsünde kurulan ilk elektrik üretim şirketi olan Akenerji, sektördeki 30 yılı aşan deneyimi ile elektrik üretiminin yanı sıra, toptan enerji ticareti konusunda da faaliyet gösteren entegre bir enerji şirketidir. Akkök Holding ve Çek enerji şirketi ČEZ arasındaki güç birliği, 2008 yılının Ekim ayında imzalanan bir anlaşmayla Akenerji’de eşit katılımlı bir stratejik ortaklık halini almıştır. Akenerji, üretimde kaynak çeşitliliğine ulaşmak için yenilenebilir enerji kaynaklarına dayalı üretim yatırımlarına 2005 yılından itibaren ağırlık vermiştir. Kademeli olarak devreye aldığı rüzgar ve hidroelektrik santralleri ile toplamda 320 MW yenilenebilir enerji kaynağına dayalı üretim kapasitesini işletmeye almıştır. </w:t>
      </w:r>
    </w:p>
    <w:p w14:paraId="6A82C17C" w14:textId="77777777" w:rsidR="00A5705B" w:rsidRPr="005D033D" w:rsidRDefault="00A5705B" w:rsidP="00A5705B">
      <w:pPr>
        <w:spacing w:line="276" w:lineRule="auto"/>
        <w:jc w:val="both"/>
        <w:rPr>
          <w:rFonts w:cstheme="minorHAnsi"/>
          <w:b/>
          <w:sz w:val="20"/>
          <w:szCs w:val="20"/>
          <w:u w:val="single"/>
        </w:rPr>
      </w:pPr>
      <w:r w:rsidRPr="005D033D">
        <w:rPr>
          <w:rFonts w:cstheme="minorHAnsi"/>
          <w:b/>
          <w:sz w:val="20"/>
          <w:szCs w:val="20"/>
          <w:u w:val="single"/>
        </w:rPr>
        <w:t xml:space="preserve">Bilgi ve Röportaj Talepleri İçin: </w:t>
      </w:r>
    </w:p>
    <w:p w14:paraId="3545A5AA" w14:textId="094DC714" w:rsidR="00A5705B" w:rsidRPr="005D033D" w:rsidRDefault="007106CB" w:rsidP="00A5705B">
      <w:pPr>
        <w:spacing w:line="276" w:lineRule="auto"/>
        <w:jc w:val="both"/>
        <w:rPr>
          <w:rFonts w:cstheme="minorHAnsi"/>
          <w:i/>
          <w:sz w:val="20"/>
          <w:szCs w:val="20"/>
        </w:rPr>
      </w:pPr>
      <w:r>
        <w:rPr>
          <w:rFonts w:cstheme="minorHAnsi"/>
          <w:i/>
          <w:sz w:val="20"/>
          <w:szCs w:val="20"/>
        </w:rPr>
        <w:t>Sevilay Çoban</w:t>
      </w:r>
      <w:r w:rsidR="00A5705B" w:rsidRPr="005D033D">
        <w:rPr>
          <w:rFonts w:cstheme="minorHAnsi"/>
          <w:i/>
          <w:sz w:val="20"/>
          <w:szCs w:val="20"/>
        </w:rPr>
        <w:t xml:space="preserve"> </w:t>
      </w:r>
      <w:r>
        <w:rPr>
          <w:rFonts w:cstheme="minorHAnsi"/>
          <w:i/>
          <w:sz w:val="20"/>
          <w:szCs w:val="20"/>
        </w:rPr>
        <w:t>–</w:t>
      </w:r>
      <w:r w:rsidR="00A5705B" w:rsidRPr="005D033D">
        <w:rPr>
          <w:rFonts w:cstheme="minorHAnsi"/>
          <w:i/>
          <w:sz w:val="20"/>
          <w:szCs w:val="20"/>
        </w:rPr>
        <w:t xml:space="preserve"> </w:t>
      </w:r>
      <w:r>
        <w:rPr>
          <w:rFonts w:cstheme="minorHAnsi"/>
          <w:i/>
          <w:sz w:val="20"/>
          <w:szCs w:val="20"/>
        </w:rPr>
        <w:t xml:space="preserve">İz </w:t>
      </w:r>
      <w:r w:rsidR="00780F42">
        <w:rPr>
          <w:rFonts w:cstheme="minorHAnsi"/>
          <w:i/>
          <w:sz w:val="20"/>
          <w:szCs w:val="20"/>
        </w:rPr>
        <w:t>İletişim -</w:t>
      </w:r>
      <w:r>
        <w:rPr>
          <w:rFonts w:cstheme="minorHAnsi"/>
          <w:i/>
          <w:sz w:val="20"/>
          <w:szCs w:val="20"/>
        </w:rPr>
        <w:t xml:space="preserve"> Direktör</w:t>
      </w:r>
      <w:r w:rsidR="005D033D">
        <w:rPr>
          <w:rFonts w:cstheme="minorHAnsi"/>
          <w:i/>
          <w:sz w:val="20"/>
          <w:szCs w:val="20"/>
        </w:rPr>
        <w:t xml:space="preserve"> </w:t>
      </w:r>
      <w:r w:rsidR="00A5705B" w:rsidRPr="005D033D">
        <w:rPr>
          <w:rFonts w:cstheme="minorHAnsi"/>
          <w:i/>
          <w:sz w:val="20"/>
          <w:szCs w:val="20"/>
        </w:rPr>
        <w:t xml:space="preserve">E-mail: </w:t>
      </w:r>
      <w:hyperlink r:id="rId9" w:history="1">
        <w:r w:rsidRPr="00D17C73">
          <w:rPr>
            <w:rStyle w:val="Hyperlink"/>
            <w:rFonts w:cstheme="minorHAnsi"/>
            <w:i/>
            <w:sz w:val="20"/>
            <w:szCs w:val="20"/>
          </w:rPr>
          <w:t>sevilay.coban@iziletisim.com</w:t>
        </w:r>
      </w:hyperlink>
      <w:r>
        <w:rPr>
          <w:rFonts w:cstheme="minorHAnsi"/>
          <w:i/>
          <w:sz w:val="20"/>
          <w:szCs w:val="20"/>
        </w:rPr>
        <w:t xml:space="preserve"> </w:t>
      </w:r>
      <w:r w:rsidR="00A5705B" w:rsidRPr="005D033D">
        <w:rPr>
          <w:rFonts w:cstheme="minorHAnsi"/>
          <w:i/>
          <w:sz w:val="20"/>
          <w:szCs w:val="20"/>
        </w:rPr>
        <w:t xml:space="preserve">Tel: </w:t>
      </w:r>
      <w:r w:rsidRPr="007106CB">
        <w:rPr>
          <w:rFonts w:cstheme="minorHAnsi"/>
          <w:i/>
          <w:sz w:val="20"/>
          <w:szCs w:val="20"/>
        </w:rPr>
        <w:t xml:space="preserve">0532 357 27 05  </w:t>
      </w:r>
    </w:p>
    <w:p w14:paraId="3620B069" w14:textId="30992368" w:rsidR="007106CB" w:rsidRPr="005D033D" w:rsidRDefault="007106CB" w:rsidP="007106CB">
      <w:pPr>
        <w:spacing w:line="276" w:lineRule="auto"/>
        <w:jc w:val="both"/>
        <w:rPr>
          <w:rFonts w:cstheme="minorHAnsi"/>
          <w:i/>
          <w:sz w:val="20"/>
          <w:szCs w:val="20"/>
        </w:rPr>
      </w:pPr>
      <w:r>
        <w:rPr>
          <w:rFonts w:cstheme="minorHAnsi"/>
          <w:i/>
          <w:sz w:val="20"/>
          <w:szCs w:val="20"/>
        </w:rPr>
        <w:t>Tamer Demir</w:t>
      </w:r>
      <w:r w:rsidRPr="005D033D">
        <w:rPr>
          <w:rFonts w:cstheme="minorHAnsi"/>
          <w:i/>
          <w:sz w:val="20"/>
          <w:szCs w:val="20"/>
        </w:rPr>
        <w:t xml:space="preserve"> </w:t>
      </w:r>
      <w:r>
        <w:rPr>
          <w:rFonts w:cstheme="minorHAnsi"/>
          <w:i/>
          <w:sz w:val="20"/>
          <w:szCs w:val="20"/>
        </w:rPr>
        <w:t>–</w:t>
      </w:r>
      <w:r w:rsidRPr="005D033D">
        <w:rPr>
          <w:rFonts w:cstheme="minorHAnsi"/>
          <w:i/>
          <w:sz w:val="20"/>
          <w:szCs w:val="20"/>
        </w:rPr>
        <w:t xml:space="preserve"> </w:t>
      </w:r>
      <w:r>
        <w:rPr>
          <w:rFonts w:cstheme="minorHAnsi"/>
          <w:i/>
          <w:sz w:val="20"/>
          <w:szCs w:val="20"/>
        </w:rPr>
        <w:t xml:space="preserve">İz İletişim – İletişim Uzmanı </w:t>
      </w:r>
      <w:r w:rsidRPr="005D033D">
        <w:rPr>
          <w:rFonts w:cstheme="minorHAnsi"/>
          <w:i/>
          <w:sz w:val="20"/>
          <w:szCs w:val="20"/>
        </w:rPr>
        <w:t xml:space="preserve">E-mail: </w:t>
      </w:r>
      <w:hyperlink r:id="rId10" w:history="1">
        <w:r w:rsidRPr="00D17C73">
          <w:rPr>
            <w:rStyle w:val="Hyperlink"/>
            <w:rFonts w:cstheme="minorHAnsi"/>
            <w:i/>
            <w:sz w:val="20"/>
            <w:szCs w:val="20"/>
          </w:rPr>
          <w:t>tamer.demir@iziletisim.com</w:t>
        </w:r>
      </w:hyperlink>
      <w:r>
        <w:rPr>
          <w:rFonts w:cstheme="minorHAnsi"/>
          <w:i/>
          <w:sz w:val="20"/>
          <w:szCs w:val="20"/>
        </w:rPr>
        <w:t xml:space="preserve"> </w:t>
      </w:r>
      <w:r w:rsidRPr="005D033D">
        <w:rPr>
          <w:rFonts w:cstheme="minorHAnsi"/>
          <w:i/>
          <w:sz w:val="20"/>
          <w:szCs w:val="20"/>
        </w:rPr>
        <w:t xml:space="preserve">Tel: </w:t>
      </w:r>
      <w:r>
        <w:rPr>
          <w:rFonts w:cstheme="minorHAnsi"/>
          <w:i/>
          <w:sz w:val="20"/>
          <w:szCs w:val="20"/>
        </w:rPr>
        <w:t>0</w:t>
      </w:r>
      <w:r w:rsidRPr="007106CB">
        <w:rPr>
          <w:rFonts w:cstheme="minorHAnsi"/>
          <w:i/>
          <w:sz w:val="20"/>
          <w:szCs w:val="20"/>
        </w:rPr>
        <w:t>505 133 55 68</w:t>
      </w:r>
    </w:p>
    <w:p w14:paraId="5422A19C" w14:textId="34B9B408" w:rsidR="00191A89" w:rsidRDefault="00191A89" w:rsidP="00191A89">
      <w:pPr>
        <w:spacing w:line="276" w:lineRule="auto"/>
        <w:jc w:val="both"/>
        <w:rPr>
          <w:rFonts w:cstheme="minorHAnsi"/>
          <w:i/>
          <w:sz w:val="20"/>
          <w:szCs w:val="20"/>
        </w:rPr>
      </w:pPr>
      <w:r>
        <w:rPr>
          <w:rFonts w:cstheme="minorHAnsi"/>
          <w:i/>
          <w:sz w:val="20"/>
          <w:szCs w:val="20"/>
        </w:rPr>
        <w:t xml:space="preserve">Selin Şen Saltaş – Akenerji - Kurumsal İletişim Yöneticisi  E-mail: </w:t>
      </w:r>
      <w:hyperlink r:id="rId11" w:history="1">
        <w:r>
          <w:rPr>
            <w:rStyle w:val="Hyperlink"/>
            <w:rFonts w:cstheme="minorHAnsi"/>
            <w:i/>
            <w:sz w:val="20"/>
            <w:szCs w:val="20"/>
          </w:rPr>
          <w:t>selin.saltas@akenerji.com.tr</w:t>
        </w:r>
      </w:hyperlink>
      <w:r>
        <w:rPr>
          <w:rFonts w:cstheme="minorHAnsi"/>
          <w:i/>
          <w:sz w:val="20"/>
          <w:szCs w:val="20"/>
        </w:rPr>
        <w:t xml:space="preserve">  Tel: 0505 400 48 35</w:t>
      </w:r>
    </w:p>
    <w:p w14:paraId="50CA03BF" w14:textId="77777777" w:rsidR="00A5705B" w:rsidRPr="00A5705B" w:rsidRDefault="00A5705B" w:rsidP="000C0633">
      <w:pPr>
        <w:spacing w:line="276" w:lineRule="auto"/>
        <w:jc w:val="both"/>
        <w:rPr>
          <w:rFonts w:cstheme="minorHAnsi"/>
          <w:sz w:val="24"/>
          <w:szCs w:val="24"/>
        </w:rPr>
      </w:pPr>
      <w:bookmarkStart w:id="196" w:name="_GoBack"/>
      <w:bookmarkEnd w:id="196"/>
    </w:p>
    <w:sectPr w:rsidR="00A5705B" w:rsidRPr="00A5705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tamer.demir@izietisim.com" w:date="2020-12-10T10:16:00Z" w:initials="t">
    <w:p w14:paraId="51BBC359" w14:textId="44B05161" w:rsidR="0034171E" w:rsidRDefault="0034171E">
      <w:pPr>
        <w:pStyle w:val="CommentText"/>
      </w:pPr>
      <w:r>
        <w:rPr>
          <w:rStyle w:val="CommentReference"/>
        </w:rPr>
        <w:annotationRef/>
      </w:r>
      <w:r>
        <w:t>Yarım milyondan fazla desek?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BBC3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7404" w16cex:dateUtc="2020-12-10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BBC359" w16cid:durableId="237C7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4C70B" w14:textId="77777777" w:rsidR="008D506C" w:rsidRDefault="008D506C" w:rsidP="00057FF0">
      <w:pPr>
        <w:spacing w:after="0" w:line="240" w:lineRule="auto"/>
      </w:pPr>
      <w:r>
        <w:separator/>
      </w:r>
    </w:p>
  </w:endnote>
  <w:endnote w:type="continuationSeparator" w:id="0">
    <w:p w14:paraId="1FC8477C" w14:textId="77777777" w:rsidR="008D506C" w:rsidRDefault="008D506C" w:rsidP="0005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DA27" w14:textId="77777777" w:rsidR="00EC2022" w:rsidRDefault="00EC2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4FA1" w14:textId="77777777" w:rsidR="00EC2022" w:rsidRDefault="00EC2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7213" w14:textId="77777777" w:rsidR="00EC2022" w:rsidRDefault="00EC2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7F77D" w14:textId="77777777" w:rsidR="008D506C" w:rsidRDefault="008D506C" w:rsidP="00057FF0">
      <w:pPr>
        <w:spacing w:after="0" w:line="240" w:lineRule="auto"/>
      </w:pPr>
      <w:r>
        <w:separator/>
      </w:r>
    </w:p>
  </w:footnote>
  <w:footnote w:type="continuationSeparator" w:id="0">
    <w:p w14:paraId="07736410" w14:textId="77777777" w:rsidR="008D506C" w:rsidRDefault="008D506C" w:rsidP="00057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A133" w14:textId="77777777" w:rsidR="00EC2022" w:rsidRDefault="00EC2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BEC4" w14:textId="311F4B94" w:rsidR="00EC2022" w:rsidRDefault="008D506C">
    <w:pPr>
      <w:pStyle w:val="Header"/>
    </w:pPr>
    <w:r>
      <w:rPr>
        <w:noProof/>
      </w:rPr>
      <w:pict w14:anchorId="42AD0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335847" o:spid="_x0000_s2049" type="#_x0000_t75" style="position:absolute;margin-left:0;margin-top:0;width:595.15pt;height:841.85pt;z-index:-251658752;mso-position-horizontal:center;mso-position-horizontal-relative:margin;mso-position-vertical:center;mso-position-vertical-relative:margin" o:allowincell="f">
          <v:imagedata r:id="rId1" o:title="AE antetli_son-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71CF" w14:textId="77777777" w:rsidR="00EC2022" w:rsidRDefault="00EC2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93258"/>
    <w:multiLevelType w:val="hybridMultilevel"/>
    <w:tmpl w:val="3448F4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lin Saltaş">
    <w15:presenceInfo w15:providerId="AD" w15:userId="S-1-5-21-3013005155-3830947527-3439622481-57313"/>
  </w15:person>
  <w15:person w15:author="tamer.demir@izietisim.com">
    <w15:presenceInfo w15:providerId="Windows Live" w15:userId="b21abde8c6b79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73"/>
    <w:rsid w:val="00024889"/>
    <w:rsid w:val="000348AC"/>
    <w:rsid w:val="00057FF0"/>
    <w:rsid w:val="000603C3"/>
    <w:rsid w:val="00062B4A"/>
    <w:rsid w:val="00093DEA"/>
    <w:rsid w:val="000B7E3E"/>
    <w:rsid w:val="000C0633"/>
    <w:rsid w:val="000E00C1"/>
    <w:rsid w:val="0013710F"/>
    <w:rsid w:val="00140EF7"/>
    <w:rsid w:val="00171285"/>
    <w:rsid w:val="00191A89"/>
    <w:rsid w:val="002367EF"/>
    <w:rsid w:val="002743B1"/>
    <w:rsid w:val="00294273"/>
    <w:rsid w:val="002F456A"/>
    <w:rsid w:val="0034171E"/>
    <w:rsid w:val="003B2409"/>
    <w:rsid w:val="0040642D"/>
    <w:rsid w:val="00455E7D"/>
    <w:rsid w:val="004562E5"/>
    <w:rsid w:val="00456B0A"/>
    <w:rsid w:val="004654D5"/>
    <w:rsid w:val="00494EF1"/>
    <w:rsid w:val="004B38F1"/>
    <w:rsid w:val="004B5A96"/>
    <w:rsid w:val="004F1926"/>
    <w:rsid w:val="004F7E68"/>
    <w:rsid w:val="00521993"/>
    <w:rsid w:val="005220D5"/>
    <w:rsid w:val="005344DA"/>
    <w:rsid w:val="005D033D"/>
    <w:rsid w:val="005E2A49"/>
    <w:rsid w:val="0060314A"/>
    <w:rsid w:val="006C29EC"/>
    <w:rsid w:val="006C5F69"/>
    <w:rsid w:val="006E050A"/>
    <w:rsid w:val="007106CB"/>
    <w:rsid w:val="00780F42"/>
    <w:rsid w:val="007A13D9"/>
    <w:rsid w:val="00803ED6"/>
    <w:rsid w:val="00852762"/>
    <w:rsid w:val="00852AA3"/>
    <w:rsid w:val="008533B9"/>
    <w:rsid w:val="008548A0"/>
    <w:rsid w:val="00880FDA"/>
    <w:rsid w:val="00892BFE"/>
    <w:rsid w:val="008D506C"/>
    <w:rsid w:val="00905F27"/>
    <w:rsid w:val="0092073F"/>
    <w:rsid w:val="00925CCA"/>
    <w:rsid w:val="0096469B"/>
    <w:rsid w:val="009D5C5D"/>
    <w:rsid w:val="00A07C42"/>
    <w:rsid w:val="00A12D7B"/>
    <w:rsid w:val="00A25DC0"/>
    <w:rsid w:val="00A40CD7"/>
    <w:rsid w:val="00A4226F"/>
    <w:rsid w:val="00A43864"/>
    <w:rsid w:val="00A5705B"/>
    <w:rsid w:val="00A65A27"/>
    <w:rsid w:val="00A749FE"/>
    <w:rsid w:val="00A7742D"/>
    <w:rsid w:val="00A93782"/>
    <w:rsid w:val="00A93E23"/>
    <w:rsid w:val="00AB1286"/>
    <w:rsid w:val="00AC481A"/>
    <w:rsid w:val="00B10939"/>
    <w:rsid w:val="00B6322F"/>
    <w:rsid w:val="00B65C99"/>
    <w:rsid w:val="00B8300B"/>
    <w:rsid w:val="00BC1A13"/>
    <w:rsid w:val="00BC634C"/>
    <w:rsid w:val="00BD5063"/>
    <w:rsid w:val="00BE1701"/>
    <w:rsid w:val="00BF2218"/>
    <w:rsid w:val="00BF376C"/>
    <w:rsid w:val="00C00648"/>
    <w:rsid w:val="00C3433E"/>
    <w:rsid w:val="00C42D4D"/>
    <w:rsid w:val="00C47D20"/>
    <w:rsid w:val="00C871D3"/>
    <w:rsid w:val="00CA12B5"/>
    <w:rsid w:val="00CA6CFE"/>
    <w:rsid w:val="00CD4103"/>
    <w:rsid w:val="00CF0725"/>
    <w:rsid w:val="00D37048"/>
    <w:rsid w:val="00D42BAB"/>
    <w:rsid w:val="00D476FB"/>
    <w:rsid w:val="00D53397"/>
    <w:rsid w:val="00D73FC7"/>
    <w:rsid w:val="00D9523B"/>
    <w:rsid w:val="00E72F0E"/>
    <w:rsid w:val="00E7553D"/>
    <w:rsid w:val="00E84C64"/>
    <w:rsid w:val="00E91144"/>
    <w:rsid w:val="00E9378E"/>
    <w:rsid w:val="00E942E9"/>
    <w:rsid w:val="00EC2022"/>
    <w:rsid w:val="00F10F05"/>
    <w:rsid w:val="00F226D8"/>
    <w:rsid w:val="00F23753"/>
    <w:rsid w:val="00F50DFF"/>
    <w:rsid w:val="00F57C14"/>
    <w:rsid w:val="00FB3A1E"/>
    <w:rsid w:val="00FC0400"/>
    <w:rsid w:val="00FF6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C7A42"/>
  <w15:chartTrackingRefBased/>
  <w15:docId w15:val="{61830562-EAE6-499A-B4FB-87F61109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F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FF0"/>
  </w:style>
  <w:style w:type="paragraph" w:styleId="Footer">
    <w:name w:val="footer"/>
    <w:basedOn w:val="Normal"/>
    <w:link w:val="FooterChar"/>
    <w:uiPriority w:val="99"/>
    <w:unhideWhenUsed/>
    <w:rsid w:val="00057F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FF0"/>
  </w:style>
  <w:style w:type="paragraph" w:styleId="BalloonText">
    <w:name w:val="Balloon Text"/>
    <w:basedOn w:val="Normal"/>
    <w:link w:val="BalloonTextChar"/>
    <w:uiPriority w:val="99"/>
    <w:semiHidden/>
    <w:unhideWhenUsed/>
    <w:rsid w:val="00BC6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34C"/>
    <w:rPr>
      <w:rFonts w:ascii="Segoe UI" w:hAnsi="Segoe UI" w:cs="Segoe UI"/>
      <w:sz w:val="18"/>
      <w:szCs w:val="18"/>
    </w:rPr>
  </w:style>
  <w:style w:type="character" w:styleId="CommentReference">
    <w:name w:val="annotation reference"/>
    <w:basedOn w:val="DefaultParagraphFont"/>
    <w:uiPriority w:val="99"/>
    <w:semiHidden/>
    <w:unhideWhenUsed/>
    <w:rsid w:val="004F1926"/>
    <w:rPr>
      <w:sz w:val="16"/>
      <w:szCs w:val="16"/>
    </w:rPr>
  </w:style>
  <w:style w:type="paragraph" w:styleId="CommentText">
    <w:name w:val="annotation text"/>
    <w:basedOn w:val="Normal"/>
    <w:link w:val="CommentTextChar"/>
    <w:uiPriority w:val="99"/>
    <w:semiHidden/>
    <w:unhideWhenUsed/>
    <w:rsid w:val="004F1926"/>
    <w:pPr>
      <w:spacing w:line="240" w:lineRule="auto"/>
    </w:pPr>
    <w:rPr>
      <w:sz w:val="20"/>
      <w:szCs w:val="20"/>
    </w:rPr>
  </w:style>
  <w:style w:type="character" w:customStyle="1" w:styleId="CommentTextChar">
    <w:name w:val="Comment Text Char"/>
    <w:basedOn w:val="DefaultParagraphFont"/>
    <w:link w:val="CommentText"/>
    <w:uiPriority w:val="99"/>
    <w:semiHidden/>
    <w:rsid w:val="004F1926"/>
    <w:rPr>
      <w:sz w:val="20"/>
      <w:szCs w:val="20"/>
    </w:rPr>
  </w:style>
  <w:style w:type="paragraph" w:styleId="CommentSubject">
    <w:name w:val="annotation subject"/>
    <w:basedOn w:val="CommentText"/>
    <w:next w:val="CommentText"/>
    <w:link w:val="CommentSubjectChar"/>
    <w:uiPriority w:val="99"/>
    <w:semiHidden/>
    <w:unhideWhenUsed/>
    <w:rsid w:val="004F1926"/>
    <w:rPr>
      <w:b/>
      <w:bCs/>
    </w:rPr>
  </w:style>
  <w:style w:type="character" w:customStyle="1" w:styleId="CommentSubjectChar">
    <w:name w:val="Comment Subject Char"/>
    <w:basedOn w:val="CommentTextChar"/>
    <w:link w:val="CommentSubject"/>
    <w:uiPriority w:val="99"/>
    <w:semiHidden/>
    <w:rsid w:val="004F1926"/>
    <w:rPr>
      <w:b/>
      <w:bCs/>
      <w:sz w:val="20"/>
      <w:szCs w:val="20"/>
    </w:rPr>
  </w:style>
  <w:style w:type="paragraph" w:styleId="NormalWeb">
    <w:name w:val="Normal (Web)"/>
    <w:basedOn w:val="Normal"/>
    <w:uiPriority w:val="99"/>
    <w:unhideWhenUsed/>
    <w:rsid w:val="00A570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5705B"/>
    <w:rPr>
      <w:b/>
      <w:bCs/>
    </w:rPr>
  </w:style>
  <w:style w:type="character" w:styleId="Hyperlink">
    <w:name w:val="Hyperlink"/>
    <w:basedOn w:val="DefaultParagraphFont"/>
    <w:uiPriority w:val="99"/>
    <w:unhideWhenUsed/>
    <w:rsid w:val="00A5705B"/>
    <w:rPr>
      <w:color w:val="0563C1" w:themeColor="hyperlink"/>
      <w:u w:val="single"/>
    </w:rPr>
  </w:style>
  <w:style w:type="character" w:customStyle="1" w:styleId="UnresolvedMention">
    <w:name w:val="Unresolved Mention"/>
    <w:basedOn w:val="DefaultParagraphFont"/>
    <w:uiPriority w:val="99"/>
    <w:semiHidden/>
    <w:unhideWhenUsed/>
    <w:rsid w:val="007106CB"/>
    <w:rPr>
      <w:color w:val="605E5C"/>
      <w:shd w:val="clear" w:color="auto" w:fill="E1DFDD"/>
    </w:rPr>
  </w:style>
  <w:style w:type="paragraph" w:styleId="ListParagraph">
    <w:name w:val="List Paragraph"/>
    <w:basedOn w:val="Normal"/>
    <w:uiPriority w:val="34"/>
    <w:qFormat/>
    <w:rsid w:val="00A93E23"/>
    <w:pPr>
      <w:ind w:left="720"/>
      <w:contextualSpacing/>
    </w:pPr>
  </w:style>
  <w:style w:type="paragraph" w:customStyle="1" w:styleId="Default">
    <w:name w:val="Default"/>
    <w:rsid w:val="002743B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2404">
      <w:bodyDiv w:val="1"/>
      <w:marLeft w:val="0"/>
      <w:marRight w:val="0"/>
      <w:marTop w:val="0"/>
      <w:marBottom w:val="0"/>
      <w:divBdr>
        <w:top w:val="none" w:sz="0" w:space="0" w:color="auto"/>
        <w:left w:val="none" w:sz="0" w:space="0" w:color="auto"/>
        <w:bottom w:val="none" w:sz="0" w:space="0" w:color="auto"/>
        <w:right w:val="none" w:sz="0" w:space="0" w:color="auto"/>
      </w:divBdr>
    </w:div>
    <w:div w:id="646982455">
      <w:bodyDiv w:val="1"/>
      <w:marLeft w:val="0"/>
      <w:marRight w:val="0"/>
      <w:marTop w:val="0"/>
      <w:marBottom w:val="0"/>
      <w:divBdr>
        <w:top w:val="none" w:sz="0" w:space="0" w:color="auto"/>
        <w:left w:val="none" w:sz="0" w:space="0" w:color="auto"/>
        <w:bottom w:val="none" w:sz="0" w:space="0" w:color="auto"/>
        <w:right w:val="none" w:sz="0" w:space="0" w:color="auto"/>
      </w:divBdr>
    </w:div>
    <w:div w:id="852382101">
      <w:bodyDiv w:val="1"/>
      <w:marLeft w:val="0"/>
      <w:marRight w:val="0"/>
      <w:marTop w:val="0"/>
      <w:marBottom w:val="0"/>
      <w:divBdr>
        <w:top w:val="none" w:sz="0" w:space="0" w:color="auto"/>
        <w:left w:val="none" w:sz="0" w:space="0" w:color="auto"/>
        <w:bottom w:val="none" w:sz="0" w:space="0" w:color="auto"/>
        <w:right w:val="none" w:sz="0" w:space="0" w:color="auto"/>
      </w:divBdr>
    </w:div>
    <w:div w:id="1411543304">
      <w:bodyDiv w:val="1"/>
      <w:marLeft w:val="0"/>
      <w:marRight w:val="0"/>
      <w:marTop w:val="0"/>
      <w:marBottom w:val="0"/>
      <w:divBdr>
        <w:top w:val="none" w:sz="0" w:space="0" w:color="auto"/>
        <w:left w:val="none" w:sz="0" w:space="0" w:color="auto"/>
        <w:bottom w:val="none" w:sz="0" w:space="0" w:color="auto"/>
        <w:right w:val="none" w:sz="0" w:space="0" w:color="auto"/>
      </w:divBdr>
    </w:div>
    <w:div w:id="20803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in.saltas@akenerji.com.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amer.demir@iziletisim.com"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sevilay.coban@iziletisim.com"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856</Words>
  <Characters>4881</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tamer.demir@izietisim.com</dc:creator>
  <cp:keywords/>
  <dc:description/>
  <cp:lastModifiedBy>Selin Saltaş</cp:lastModifiedBy>
  <cp:revision>5</cp:revision>
  <dcterms:created xsi:type="dcterms:W3CDTF">2020-12-10T12:31:00Z</dcterms:created>
  <dcterms:modified xsi:type="dcterms:W3CDTF">2020-12-10T12:44:00Z</dcterms:modified>
</cp:coreProperties>
</file>