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03BF" w14:textId="1B441333" w:rsidR="00A5705B" w:rsidRDefault="00A5705B" w:rsidP="00ED61CB">
      <w:pPr>
        <w:pStyle w:val="NormalWeb"/>
        <w:shd w:val="clear" w:color="auto" w:fill="FFFFFF"/>
        <w:spacing w:before="150" w:beforeAutospacing="0" w:after="150" w:afterAutospacing="0"/>
        <w:jc w:val="both"/>
        <w:textAlignment w:val="baseline"/>
        <w:rPr>
          <w:rFonts w:asciiTheme="minorHAnsi" w:hAnsiTheme="minorHAnsi" w:cstheme="minorHAnsi"/>
          <w:i/>
          <w:color w:val="32404E"/>
        </w:rPr>
      </w:pPr>
      <w:r w:rsidRPr="000727C3">
        <w:rPr>
          <w:rFonts w:asciiTheme="minorHAnsi" w:hAnsiTheme="minorHAnsi" w:cstheme="minorHAnsi"/>
          <w:i/>
          <w:color w:val="32404E"/>
        </w:rPr>
        <w:t xml:space="preserve"> </w:t>
      </w:r>
    </w:p>
    <w:p w14:paraId="7C951776" w14:textId="77777777" w:rsidR="00777D6E" w:rsidRPr="00C67B23" w:rsidRDefault="00777D6E" w:rsidP="00777D6E">
      <w:pPr>
        <w:jc w:val="center"/>
        <w:rPr>
          <w:ins w:id="0" w:author="tamer.demir@izietisim.com" w:date="2021-03-05T12:52:00Z"/>
          <w:b/>
          <w:bCs/>
          <w:color w:val="303133"/>
          <w:sz w:val="36"/>
          <w:szCs w:val="36"/>
        </w:rPr>
      </w:pPr>
      <w:proofErr w:type="spellStart"/>
      <w:ins w:id="1" w:author="tamer.demir@izietisim.com" w:date="2021-03-05T12:52:00Z">
        <w:r w:rsidRPr="00C67B23">
          <w:rPr>
            <w:b/>
            <w:bCs/>
            <w:color w:val="303133"/>
            <w:sz w:val="36"/>
            <w:szCs w:val="36"/>
          </w:rPr>
          <w:t>Akenerji</w:t>
        </w:r>
        <w:proofErr w:type="spellEnd"/>
        <w:r w:rsidRPr="00C67B23">
          <w:rPr>
            <w:b/>
            <w:bCs/>
            <w:color w:val="303133"/>
            <w:sz w:val="36"/>
            <w:szCs w:val="36"/>
          </w:rPr>
          <w:t>, cinsiyet eşitliği hedefiyle PWN üyesi oldu</w:t>
        </w:r>
      </w:ins>
    </w:p>
    <w:p w14:paraId="1DA1463C" w14:textId="4F103E8E" w:rsidR="00777D6E" w:rsidRDefault="00777D6E" w:rsidP="00ED61CB">
      <w:pPr>
        <w:pStyle w:val="NormalWeb"/>
        <w:shd w:val="clear" w:color="auto" w:fill="FFFFFF"/>
        <w:spacing w:before="150" w:beforeAutospacing="0" w:after="150" w:afterAutospacing="0"/>
        <w:jc w:val="both"/>
        <w:textAlignment w:val="baseline"/>
        <w:rPr>
          <w:rFonts w:asciiTheme="minorHAnsi" w:hAnsiTheme="minorHAnsi" w:cstheme="minorHAnsi"/>
          <w:i/>
          <w:color w:val="32404E"/>
        </w:rPr>
      </w:pPr>
    </w:p>
    <w:p w14:paraId="45F66DEF" w14:textId="65FE94CC" w:rsidR="00777D6E" w:rsidRPr="00777D6E" w:rsidRDefault="00777D6E" w:rsidP="00777D6E">
      <w:pPr>
        <w:spacing w:line="276" w:lineRule="auto"/>
        <w:jc w:val="center"/>
        <w:rPr>
          <w:rFonts w:cstheme="minorHAnsi"/>
          <w:color w:val="000000"/>
        </w:rPr>
      </w:pPr>
      <w:proofErr w:type="spellStart"/>
      <w:r w:rsidRPr="00777D6E">
        <w:rPr>
          <w:rFonts w:cstheme="minorHAnsi"/>
          <w:b/>
          <w:bCs/>
          <w:color w:val="303133"/>
        </w:rPr>
        <w:t>Akenerji</w:t>
      </w:r>
      <w:proofErr w:type="spellEnd"/>
      <w:ins w:id="2" w:author="tamer.demir@izietisim.com" w:date="2021-03-06T20:18:00Z">
        <w:r>
          <w:rPr>
            <w:rFonts w:cstheme="minorHAnsi"/>
            <w:b/>
            <w:bCs/>
            <w:color w:val="303133"/>
          </w:rPr>
          <w:t>,</w:t>
        </w:r>
      </w:ins>
      <w:r w:rsidRPr="00777D6E">
        <w:rPr>
          <w:rFonts w:cstheme="minorHAnsi"/>
          <w:b/>
          <w:bCs/>
          <w:color w:val="303133"/>
        </w:rPr>
        <w:t xml:space="preserve"> iş hayatında fırsat</w:t>
      </w:r>
      <w:r>
        <w:rPr>
          <w:rFonts w:cstheme="minorHAnsi"/>
          <w:b/>
          <w:bCs/>
          <w:color w:val="303133"/>
        </w:rPr>
        <w:t xml:space="preserve"> </w:t>
      </w:r>
      <w:ins w:id="3" w:author="tamer.demir@izietisim.com" w:date="2021-03-06T20:12:00Z">
        <w:r>
          <w:rPr>
            <w:rFonts w:cstheme="minorHAnsi"/>
            <w:b/>
            <w:bCs/>
            <w:color w:val="303133"/>
          </w:rPr>
          <w:t>eşitliği</w:t>
        </w:r>
      </w:ins>
      <w:r w:rsidRPr="00777D6E">
        <w:rPr>
          <w:rFonts w:cstheme="minorHAnsi"/>
          <w:b/>
          <w:bCs/>
          <w:color w:val="303133"/>
        </w:rPr>
        <w:t xml:space="preserve"> ve cinsiyet </w:t>
      </w:r>
      <w:del w:id="4" w:author="tamer.demir@izietisim.com" w:date="2021-03-06T20:12:00Z">
        <w:r w:rsidRPr="00777D6E" w:rsidDel="00777D6E">
          <w:rPr>
            <w:rFonts w:cstheme="minorHAnsi"/>
            <w:b/>
            <w:bCs/>
            <w:color w:val="303133"/>
          </w:rPr>
          <w:delText>eşitliğini</w:delText>
        </w:r>
      </w:del>
      <w:ins w:id="5" w:author="tamer.demir@izietisim.com" w:date="2021-03-06T20:12:00Z">
        <w:r>
          <w:rPr>
            <w:rFonts w:cstheme="minorHAnsi"/>
            <w:b/>
            <w:bCs/>
            <w:color w:val="303133"/>
          </w:rPr>
          <w:t>d</w:t>
        </w:r>
      </w:ins>
      <w:ins w:id="6" w:author="tamer.demir@izietisim.com" w:date="2021-03-06T20:13:00Z">
        <w:r>
          <w:rPr>
            <w:rFonts w:cstheme="minorHAnsi"/>
            <w:b/>
            <w:bCs/>
            <w:color w:val="303133"/>
          </w:rPr>
          <w:t>engesini</w:t>
        </w:r>
      </w:ins>
      <w:r w:rsidRPr="00777D6E">
        <w:rPr>
          <w:rFonts w:cstheme="minorHAnsi"/>
          <w:b/>
          <w:bCs/>
          <w:color w:val="303133"/>
        </w:rPr>
        <w:t xml:space="preserve"> destekleme yönündeki politikaları kapsamında</w:t>
      </w:r>
      <w:ins w:id="7" w:author="tamer.demir@izietisim.com" w:date="2021-03-06T20:13:00Z">
        <w:r>
          <w:rPr>
            <w:rFonts w:cstheme="minorHAnsi"/>
            <w:b/>
            <w:bCs/>
            <w:color w:val="303133"/>
          </w:rPr>
          <w:t>,</w:t>
        </w:r>
      </w:ins>
      <w:r w:rsidRPr="00777D6E">
        <w:rPr>
          <w:rFonts w:cstheme="minorHAnsi"/>
          <w:b/>
          <w:bCs/>
          <w:color w:val="303133"/>
        </w:rPr>
        <w:t xml:space="preserve"> Professional </w:t>
      </w:r>
      <w:proofErr w:type="spellStart"/>
      <w:r w:rsidRPr="00777D6E">
        <w:rPr>
          <w:rFonts w:cstheme="minorHAnsi"/>
          <w:b/>
          <w:bCs/>
          <w:color w:val="303133"/>
        </w:rPr>
        <w:t>Women’s</w:t>
      </w:r>
      <w:proofErr w:type="spellEnd"/>
      <w:r w:rsidRPr="00777D6E">
        <w:rPr>
          <w:rFonts w:cstheme="minorHAnsi"/>
          <w:b/>
          <w:bCs/>
          <w:color w:val="303133"/>
        </w:rPr>
        <w:t xml:space="preserve"> </w:t>
      </w:r>
      <w:proofErr w:type="spellStart"/>
      <w:r w:rsidRPr="00777D6E">
        <w:rPr>
          <w:rFonts w:cstheme="minorHAnsi"/>
          <w:b/>
          <w:bCs/>
          <w:color w:val="303133"/>
        </w:rPr>
        <w:t>Network’e</w:t>
      </w:r>
      <w:proofErr w:type="spellEnd"/>
      <w:r w:rsidRPr="00777D6E">
        <w:rPr>
          <w:rFonts w:cstheme="minorHAnsi"/>
          <w:b/>
          <w:bCs/>
          <w:color w:val="303133"/>
        </w:rPr>
        <w:t xml:space="preserve"> kurumsal üye</w:t>
      </w:r>
      <w:ins w:id="8" w:author="tamer.demir@izietisim.com" w:date="2021-03-06T20:13:00Z">
        <w:r>
          <w:rPr>
            <w:rFonts w:cstheme="minorHAnsi"/>
            <w:b/>
            <w:bCs/>
            <w:color w:val="303133"/>
          </w:rPr>
          <w:t xml:space="preserve"> oldu</w:t>
        </w:r>
      </w:ins>
      <w:del w:id="9" w:author="tamer.demir@izietisim.com" w:date="2021-03-06T20:13:00Z">
        <w:r w:rsidRPr="00777D6E" w:rsidDel="00777D6E">
          <w:rPr>
            <w:rFonts w:cstheme="minorHAnsi"/>
            <w:b/>
            <w:bCs/>
            <w:color w:val="303133"/>
          </w:rPr>
          <w:delText>liğini açıkladı</w:delText>
        </w:r>
      </w:del>
      <w:r w:rsidRPr="00777D6E">
        <w:rPr>
          <w:rFonts w:cstheme="minorHAnsi"/>
          <w:b/>
          <w:bCs/>
          <w:color w:val="303133"/>
        </w:rPr>
        <w:t>.</w:t>
      </w:r>
    </w:p>
    <w:p w14:paraId="64B1462E" w14:textId="351BC061" w:rsidR="00777D6E" w:rsidRPr="00777D6E" w:rsidRDefault="00777D6E" w:rsidP="00777D6E">
      <w:pPr>
        <w:spacing w:line="276" w:lineRule="auto"/>
        <w:jc w:val="both"/>
        <w:rPr>
          <w:rFonts w:cstheme="minorHAnsi"/>
          <w:color w:val="000000"/>
        </w:rPr>
      </w:pPr>
      <w:r w:rsidRPr="00777D6E">
        <w:rPr>
          <w:rFonts w:cstheme="minorHAnsi"/>
          <w:color w:val="303133"/>
        </w:rPr>
        <w:t xml:space="preserve">Türkiye’nin </w:t>
      </w:r>
      <w:ins w:id="10" w:author="tamer.demir@izietisim.com" w:date="2021-03-06T20:13:00Z">
        <w:r>
          <w:rPr>
            <w:rFonts w:cstheme="minorHAnsi"/>
            <w:color w:val="303133"/>
          </w:rPr>
          <w:t>çeşitli</w:t>
        </w:r>
      </w:ins>
      <w:del w:id="11" w:author="tamer.demir@izietisim.com" w:date="2021-03-06T20:13:00Z">
        <w:r w:rsidRPr="00777D6E" w:rsidDel="00777D6E">
          <w:rPr>
            <w:rFonts w:cstheme="minorHAnsi"/>
            <w:color w:val="303133"/>
          </w:rPr>
          <w:delText>farklı</w:delText>
        </w:r>
      </w:del>
      <w:r w:rsidRPr="00777D6E">
        <w:rPr>
          <w:rFonts w:cstheme="minorHAnsi"/>
          <w:color w:val="303133"/>
        </w:rPr>
        <w:t xml:space="preserve"> bölgelerindeki elektrik santralleriyle ülkenin enerji ihtiyacının </w:t>
      </w:r>
      <w:del w:id="12" w:author="tamer.demir@izietisim.com" w:date="2021-03-06T20:13:00Z">
        <w:r w:rsidRPr="00777D6E" w:rsidDel="00777D6E">
          <w:rPr>
            <w:rFonts w:cstheme="minorHAnsi"/>
            <w:color w:val="303133"/>
          </w:rPr>
          <w:delText>%</w:delText>
        </w:r>
      </w:del>
      <w:ins w:id="13" w:author="tamer.demir@izietisim.com" w:date="2021-03-06T20:13:00Z">
        <w:r>
          <w:rPr>
            <w:rFonts w:cstheme="minorHAnsi"/>
            <w:color w:val="303133"/>
          </w:rPr>
          <w:t xml:space="preserve">yüzde </w:t>
        </w:r>
      </w:ins>
      <w:r w:rsidRPr="00777D6E">
        <w:rPr>
          <w:rFonts w:cstheme="minorHAnsi"/>
          <w:color w:val="303133"/>
        </w:rPr>
        <w:t xml:space="preserve">3’ünü üreten </w:t>
      </w:r>
      <w:proofErr w:type="spellStart"/>
      <w:r w:rsidRPr="00777D6E">
        <w:rPr>
          <w:rFonts w:cstheme="minorHAnsi"/>
          <w:color w:val="303133"/>
        </w:rPr>
        <w:t>Akenerji</w:t>
      </w:r>
      <w:proofErr w:type="spellEnd"/>
      <w:r w:rsidRPr="00777D6E">
        <w:rPr>
          <w:rFonts w:cstheme="minorHAnsi"/>
          <w:color w:val="303133"/>
        </w:rPr>
        <w:t>, iş hayatında cinsiyet eşitliğini güçlendirmek ama</w:t>
      </w:r>
      <w:ins w:id="14" w:author="tamer.demir@izietisim.com" w:date="2021-03-06T20:14:00Z">
        <w:r>
          <w:rPr>
            <w:rFonts w:cstheme="minorHAnsi"/>
            <w:color w:val="303133"/>
          </w:rPr>
          <w:t>çl</w:t>
        </w:r>
      </w:ins>
      <w:del w:id="15" w:author="tamer.demir@izietisim.com" w:date="2021-03-06T20:14:00Z">
        <w:r w:rsidRPr="00777D6E" w:rsidDel="00777D6E">
          <w:rPr>
            <w:rFonts w:cstheme="minorHAnsi"/>
            <w:color w:val="303133"/>
          </w:rPr>
          <w:delText>c</w:delText>
        </w:r>
      </w:del>
      <w:r w:rsidRPr="00777D6E">
        <w:rPr>
          <w:rFonts w:cstheme="minorHAnsi"/>
          <w:color w:val="303133"/>
        </w:rPr>
        <w:t>ı</w:t>
      </w:r>
      <w:del w:id="16" w:author="tamer.demir@izietisim.com" w:date="2021-03-06T20:14:00Z">
        <w:r w:rsidRPr="00777D6E" w:rsidDel="00777D6E">
          <w:rPr>
            <w:rFonts w:cstheme="minorHAnsi"/>
            <w:color w:val="303133"/>
          </w:rPr>
          <w:delText>yla yaptığı</w:delText>
        </w:r>
      </w:del>
      <w:r w:rsidRPr="00777D6E">
        <w:rPr>
          <w:rFonts w:cstheme="minorHAnsi"/>
          <w:color w:val="303133"/>
        </w:rPr>
        <w:t xml:space="preserve"> çalışmalar</w:t>
      </w:r>
      <w:ins w:id="17" w:author="tamer.demir@izietisim.com" w:date="2021-03-06T20:14:00Z">
        <w:r>
          <w:rPr>
            <w:rFonts w:cstheme="minorHAnsi"/>
            <w:color w:val="303133"/>
          </w:rPr>
          <w:t>ına</w:t>
        </w:r>
      </w:ins>
      <w:del w:id="18" w:author="tamer.demir@izietisim.com" w:date="2021-03-06T20:18:00Z">
        <w:r w:rsidRPr="00777D6E" w:rsidDel="00777D6E">
          <w:rPr>
            <w:rFonts w:cstheme="minorHAnsi"/>
            <w:color w:val="303133"/>
          </w:rPr>
          <w:delText>a</w:delText>
        </w:r>
      </w:del>
      <w:r w:rsidRPr="00777D6E">
        <w:rPr>
          <w:rFonts w:cstheme="minorHAnsi"/>
          <w:color w:val="303133"/>
        </w:rPr>
        <w:t xml:space="preserve"> bir yenisini </w:t>
      </w:r>
      <w:ins w:id="19" w:author="tamer.demir@izietisim.com" w:date="2021-03-06T20:14:00Z">
        <w:r>
          <w:rPr>
            <w:rFonts w:cstheme="minorHAnsi"/>
            <w:color w:val="303133"/>
          </w:rPr>
          <w:t xml:space="preserve">daha </w:t>
        </w:r>
      </w:ins>
      <w:r w:rsidRPr="00777D6E">
        <w:rPr>
          <w:rFonts w:cstheme="minorHAnsi"/>
          <w:color w:val="303133"/>
        </w:rPr>
        <w:t>ekledi.</w:t>
      </w:r>
    </w:p>
    <w:p w14:paraId="7FDE3085" w14:textId="049EA09B" w:rsidR="00777D6E" w:rsidRPr="00777D6E" w:rsidRDefault="00777D6E" w:rsidP="00777D6E">
      <w:pPr>
        <w:spacing w:line="276" w:lineRule="auto"/>
        <w:jc w:val="both"/>
        <w:rPr>
          <w:rFonts w:cstheme="minorHAnsi"/>
          <w:color w:val="000000"/>
        </w:rPr>
      </w:pPr>
      <w:proofErr w:type="spellStart"/>
      <w:r w:rsidRPr="00777D6E">
        <w:rPr>
          <w:rFonts w:cstheme="minorHAnsi"/>
          <w:color w:val="303133"/>
        </w:rPr>
        <w:t>Akenerji</w:t>
      </w:r>
      <w:proofErr w:type="spellEnd"/>
      <w:r w:rsidRPr="00777D6E">
        <w:rPr>
          <w:rFonts w:cstheme="minorHAnsi"/>
          <w:color w:val="303133"/>
        </w:rPr>
        <w:t>, kadınların iş hayatında sürdürülebilir bir şekilde var olmaları</w:t>
      </w:r>
      <w:ins w:id="20" w:author="tamer.demir@izietisim.com" w:date="2021-03-06T20:14:00Z">
        <w:r>
          <w:rPr>
            <w:rFonts w:cstheme="minorHAnsi"/>
            <w:color w:val="303133"/>
          </w:rPr>
          <w:t>nı sağlamak</w:t>
        </w:r>
      </w:ins>
      <w:r w:rsidRPr="00777D6E">
        <w:rPr>
          <w:rFonts w:cstheme="minorHAnsi"/>
          <w:color w:val="303133"/>
        </w:rPr>
        <w:t xml:space="preserve"> ve liderler olarak yükselmelerini desteklemek gibi önemli </w:t>
      </w:r>
      <w:del w:id="21" w:author="tamer.demir@izietisim.com" w:date="2021-03-06T20:14:00Z">
        <w:r w:rsidRPr="00777D6E" w:rsidDel="00777D6E">
          <w:rPr>
            <w:rFonts w:cstheme="minorHAnsi"/>
            <w:color w:val="303133"/>
          </w:rPr>
          <w:delText>bir</w:delText>
        </w:r>
      </w:del>
      <w:r w:rsidRPr="00777D6E">
        <w:rPr>
          <w:rFonts w:cstheme="minorHAnsi"/>
          <w:color w:val="303133"/>
        </w:rPr>
        <w:t xml:space="preserve"> misyon</w:t>
      </w:r>
      <w:ins w:id="22" w:author="tamer.demir@izietisim.com" w:date="2021-03-06T20:14:00Z">
        <w:r>
          <w:rPr>
            <w:rFonts w:cstheme="minorHAnsi"/>
            <w:color w:val="303133"/>
          </w:rPr>
          <w:t>lara</w:t>
        </w:r>
      </w:ins>
      <w:del w:id="23" w:author="tamer.demir@izietisim.com" w:date="2021-03-06T20:14:00Z">
        <w:r w:rsidRPr="00777D6E" w:rsidDel="00777D6E">
          <w:rPr>
            <w:rFonts w:cstheme="minorHAnsi"/>
            <w:color w:val="303133"/>
          </w:rPr>
          <w:delText>u</w:delText>
        </w:r>
      </w:del>
      <w:r w:rsidRPr="00777D6E">
        <w:rPr>
          <w:rFonts w:cstheme="minorHAnsi"/>
          <w:color w:val="303133"/>
        </w:rPr>
        <w:t xml:space="preserve"> </w:t>
      </w:r>
      <w:del w:id="24" w:author="tamer.demir@izietisim.com" w:date="2021-03-06T20:14:00Z">
        <w:r w:rsidRPr="00777D6E" w:rsidDel="00777D6E">
          <w:rPr>
            <w:rFonts w:cstheme="minorHAnsi"/>
            <w:color w:val="303133"/>
          </w:rPr>
          <w:delText>olan</w:delText>
        </w:r>
      </w:del>
      <w:ins w:id="25" w:author="tamer.demir@izietisim.com" w:date="2021-03-06T20:14:00Z">
        <w:r>
          <w:rPr>
            <w:rFonts w:cstheme="minorHAnsi"/>
            <w:color w:val="303133"/>
          </w:rPr>
          <w:t>sahip</w:t>
        </w:r>
      </w:ins>
      <w:r w:rsidRPr="00777D6E">
        <w:rPr>
          <w:rFonts w:cstheme="minorHAnsi"/>
          <w:color w:val="303133"/>
        </w:rPr>
        <w:t xml:space="preserve"> Professional </w:t>
      </w:r>
      <w:proofErr w:type="spellStart"/>
      <w:r w:rsidRPr="00777D6E">
        <w:rPr>
          <w:rFonts w:cstheme="minorHAnsi"/>
          <w:color w:val="303133"/>
        </w:rPr>
        <w:t>Women’s</w:t>
      </w:r>
      <w:proofErr w:type="spellEnd"/>
      <w:r w:rsidRPr="00777D6E">
        <w:rPr>
          <w:rFonts w:cstheme="minorHAnsi"/>
          <w:color w:val="303133"/>
        </w:rPr>
        <w:t xml:space="preserve"> </w:t>
      </w:r>
      <w:proofErr w:type="spellStart"/>
      <w:r w:rsidRPr="00777D6E">
        <w:rPr>
          <w:rFonts w:cstheme="minorHAnsi"/>
          <w:color w:val="303133"/>
        </w:rPr>
        <w:t>Network’e</w:t>
      </w:r>
      <w:proofErr w:type="spellEnd"/>
      <w:r w:rsidRPr="00777D6E">
        <w:rPr>
          <w:rFonts w:cstheme="minorHAnsi"/>
          <w:color w:val="303133"/>
        </w:rPr>
        <w:t xml:space="preserve"> (PWN İstanbul) kurumsal üye oldu.</w:t>
      </w:r>
    </w:p>
    <w:p w14:paraId="6B58BCF8" w14:textId="46F4CD69" w:rsidR="00777D6E" w:rsidRPr="00777D6E" w:rsidRDefault="00777D6E" w:rsidP="00777D6E">
      <w:pPr>
        <w:spacing w:line="276" w:lineRule="auto"/>
        <w:jc w:val="both"/>
        <w:rPr>
          <w:rFonts w:cstheme="minorHAnsi"/>
          <w:color w:val="000000"/>
        </w:rPr>
      </w:pPr>
      <w:proofErr w:type="spellStart"/>
      <w:r w:rsidRPr="00777D6E">
        <w:rPr>
          <w:rFonts w:cstheme="minorHAnsi"/>
          <w:b/>
          <w:bCs/>
          <w:color w:val="303133"/>
        </w:rPr>
        <w:t>Akenerji</w:t>
      </w:r>
      <w:proofErr w:type="spellEnd"/>
      <w:del w:id="26" w:author="tamer.demir@izietisim.com" w:date="2021-03-06T20:15:00Z">
        <w:r w:rsidRPr="00777D6E" w:rsidDel="00777D6E">
          <w:rPr>
            <w:rFonts w:cstheme="minorHAnsi"/>
            <w:b/>
            <w:bCs/>
            <w:color w:val="303133"/>
          </w:rPr>
          <w:delText>’de</w:delText>
        </w:r>
      </w:del>
      <w:r w:rsidRPr="00777D6E">
        <w:rPr>
          <w:rFonts w:cstheme="minorHAnsi"/>
          <w:b/>
          <w:bCs/>
          <w:color w:val="303133"/>
        </w:rPr>
        <w:t xml:space="preserve"> yöneticilerin</w:t>
      </w:r>
      <w:ins w:id="27" w:author="tamer.demir@izietisim.com" w:date="2021-03-06T20:15:00Z">
        <w:r>
          <w:rPr>
            <w:rFonts w:cstheme="minorHAnsi"/>
            <w:b/>
            <w:bCs/>
            <w:color w:val="303133"/>
          </w:rPr>
          <w:t>in</w:t>
        </w:r>
      </w:ins>
      <w:r w:rsidRPr="00777D6E">
        <w:rPr>
          <w:rFonts w:cstheme="minorHAnsi"/>
          <w:b/>
          <w:bCs/>
          <w:color w:val="303133"/>
        </w:rPr>
        <w:t xml:space="preserve"> </w:t>
      </w:r>
      <w:del w:id="28" w:author="tamer.demir@izietisim.com" w:date="2021-03-06T20:15:00Z">
        <w:r w:rsidRPr="00777D6E" w:rsidDel="00777D6E">
          <w:rPr>
            <w:rFonts w:cstheme="minorHAnsi"/>
            <w:b/>
            <w:bCs/>
            <w:color w:val="303133"/>
          </w:rPr>
          <w:delText>%</w:delText>
        </w:r>
      </w:del>
      <w:ins w:id="29" w:author="tamer.demir@izietisim.com" w:date="2021-03-06T20:15:00Z">
        <w:r>
          <w:rPr>
            <w:rFonts w:cstheme="minorHAnsi"/>
            <w:b/>
            <w:bCs/>
            <w:color w:val="303133"/>
          </w:rPr>
          <w:t xml:space="preserve">yüzde </w:t>
        </w:r>
      </w:ins>
      <w:r w:rsidRPr="00777D6E">
        <w:rPr>
          <w:rFonts w:cstheme="minorHAnsi"/>
          <w:b/>
          <w:bCs/>
          <w:color w:val="303133"/>
        </w:rPr>
        <w:t>42’si kadın </w:t>
      </w:r>
    </w:p>
    <w:p w14:paraId="46566942" w14:textId="2E908A25" w:rsidR="00777D6E" w:rsidRPr="00777D6E" w:rsidRDefault="00777D6E" w:rsidP="00777D6E">
      <w:pPr>
        <w:spacing w:line="276" w:lineRule="auto"/>
        <w:jc w:val="both"/>
        <w:rPr>
          <w:rFonts w:cstheme="minorHAnsi"/>
          <w:color w:val="000000"/>
        </w:rPr>
      </w:pPr>
      <w:ins w:id="30" w:author="tamer.demir@izietisim.com" w:date="2021-03-06T20:15:00Z">
        <w:r>
          <w:rPr>
            <w:rFonts w:cstheme="minorHAnsi"/>
            <w:color w:val="303133"/>
          </w:rPr>
          <w:t xml:space="preserve">2021 itibarıyla, </w:t>
        </w:r>
      </w:ins>
      <w:proofErr w:type="spellStart"/>
      <w:r w:rsidRPr="00777D6E">
        <w:rPr>
          <w:rFonts w:cstheme="minorHAnsi"/>
          <w:color w:val="303133"/>
        </w:rPr>
        <w:t>Akenerji</w:t>
      </w:r>
      <w:proofErr w:type="spellEnd"/>
      <w:del w:id="31" w:author="tamer.demir@izietisim.com" w:date="2021-03-06T20:15:00Z">
        <w:r w:rsidRPr="00777D6E" w:rsidDel="00777D6E">
          <w:rPr>
            <w:rFonts w:cstheme="minorHAnsi"/>
            <w:color w:val="303133"/>
          </w:rPr>
          <w:delText>’nin</w:delText>
        </w:r>
      </w:del>
      <w:r w:rsidRPr="00777D6E">
        <w:rPr>
          <w:rFonts w:cstheme="minorHAnsi"/>
          <w:color w:val="303133"/>
        </w:rPr>
        <w:t xml:space="preserve"> </w:t>
      </w:r>
      <w:ins w:id="32" w:author="tamer.demir@izietisim.com" w:date="2021-03-06T20:15:00Z">
        <w:r>
          <w:rPr>
            <w:rFonts w:cstheme="minorHAnsi"/>
            <w:color w:val="303133"/>
          </w:rPr>
          <w:t>g</w:t>
        </w:r>
      </w:ins>
      <w:del w:id="33" w:author="tamer.demir@izietisim.com" w:date="2021-03-06T20:15:00Z">
        <w:r w:rsidRPr="00777D6E" w:rsidDel="00777D6E">
          <w:rPr>
            <w:rFonts w:cstheme="minorHAnsi"/>
            <w:color w:val="303133"/>
          </w:rPr>
          <w:delText>G</w:delText>
        </w:r>
      </w:del>
      <w:r w:rsidRPr="00777D6E">
        <w:rPr>
          <w:rFonts w:cstheme="minorHAnsi"/>
          <w:color w:val="303133"/>
        </w:rPr>
        <w:t xml:space="preserve">enel </w:t>
      </w:r>
      <w:ins w:id="34" w:author="tamer.demir@izietisim.com" w:date="2021-03-06T20:15:00Z">
        <w:r>
          <w:rPr>
            <w:rFonts w:cstheme="minorHAnsi"/>
            <w:color w:val="303133"/>
          </w:rPr>
          <w:t>m</w:t>
        </w:r>
      </w:ins>
      <w:del w:id="35" w:author="tamer.demir@izietisim.com" w:date="2021-03-06T20:15:00Z">
        <w:r w:rsidRPr="00777D6E" w:rsidDel="00777D6E">
          <w:rPr>
            <w:rFonts w:cstheme="minorHAnsi"/>
            <w:color w:val="303133"/>
          </w:rPr>
          <w:delText>M</w:delText>
        </w:r>
      </w:del>
      <w:r w:rsidRPr="00777D6E">
        <w:rPr>
          <w:rFonts w:cstheme="minorHAnsi"/>
          <w:color w:val="303133"/>
        </w:rPr>
        <w:t>erkezi</w:t>
      </w:r>
      <w:del w:id="36" w:author="tamer.demir@izietisim.com" w:date="2021-03-06T20:15:00Z">
        <w:r w:rsidRPr="00777D6E" w:rsidDel="00777D6E">
          <w:rPr>
            <w:rFonts w:cstheme="minorHAnsi"/>
            <w:color w:val="303133"/>
          </w:rPr>
          <w:delText>’</w:delText>
        </w:r>
      </w:del>
      <w:r w:rsidRPr="00777D6E">
        <w:rPr>
          <w:rFonts w:cstheme="minorHAnsi"/>
          <w:color w:val="303133"/>
        </w:rPr>
        <w:t xml:space="preserve">nde </w:t>
      </w:r>
      <w:del w:id="37" w:author="tamer.demir@izietisim.com" w:date="2021-03-06T20:15:00Z">
        <w:r w:rsidRPr="00777D6E" w:rsidDel="00777D6E">
          <w:rPr>
            <w:rFonts w:cstheme="minorHAnsi"/>
            <w:color w:val="303133"/>
          </w:rPr>
          <w:delText>halihazırda</w:delText>
        </w:r>
      </w:del>
      <w:r w:rsidRPr="00777D6E">
        <w:rPr>
          <w:rFonts w:cstheme="minorHAnsi"/>
          <w:color w:val="303133"/>
        </w:rPr>
        <w:t xml:space="preserve"> kadın yönetici rakamı </w:t>
      </w:r>
      <w:ins w:id="38" w:author="tamer.demir@izietisim.com" w:date="2021-03-06T20:15:00Z">
        <w:r>
          <w:rPr>
            <w:rFonts w:cstheme="minorHAnsi"/>
            <w:color w:val="303133"/>
          </w:rPr>
          <w:t>yüzde</w:t>
        </w:r>
      </w:ins>
      <w:del w:id="39" w:author="tamer.demir@izietisim.com" w:date="2021-03-06T20:15:00Z">
        <w:r w:rsidRPr="00777D6E" w:rsidDel="00777D6E">
          <w:rPr>
            <w:rFonts w:cstheme="minorHAnsi"/>
            <w:color w:val="303133"/>
          </w:rPr>
          <w:delText>%</w:delText>
        </w:r>
      </w:del>
      <w:r w:rsidRPr="00777D6E">
        <w:rPr>
          <w:rFonts w:cstheme="minorHAnsi"/>
          <w:color w:val="303133"/>
        </w:rPr>
        <w:t xml:space="preserve"> 42, </w:t>
      </w:r>
      <w:del w:id="40" w:author="tamer.demir@izietisim.com" w:date="2021-03-06T20:15:00Z">
        <w:r w:rsidRPr="00777D6E" w:rsidDel="00777D6E">
          <w:rPr>
            <w:rFonts w:cstheme="minorHAnsi"/>
            <w:color w:val="303133"/>
          </w:rPr>
          <w:delText xml:space="preserve">genel merkez </w:delText>
        </w:r>
      </w:del>
      <w:r w:rsidRPr="00777D6E">
        <w:rPr>
          <w:rFonts w:cstheme="minorHAnsi"/>
          <w:color w:val="303133"/>
        </w:rPr>
        <w:t xml:space="preserve">kadın çalışan oranı ise </w:t>
      </w:r>
      <w:ins w:id="41" w:author="tamer.demir@izietisim.com" w:date="2021-03-06T20:16:00Z">
        <w:r>
          <w:rPr>
            <w:rFonts w:cstheme="minorHAnsi"/>
            <w:color w:val="303133"/>
          </w:rPr>
          <w:t xml:space="preserve">yüzde </w:t>
        </w:r>
      </w:ins>
      <w:del w:id="42" w:author="tamer.demir@izietisim.com" w:date="2021-03-06T20:16:00Z">
        <w:r w:rsidRPr="00777D6E" w:rsidDel="00777D6E">
          <w:rPr>
            <w:rFonts w:cstheme="minorHAnsi"/>
            <w:color w:val="303133"/>
          </w:rPr>
          <w:delText>%</w:delText>
        </w:r>
      </w:del>
      <w:r w:rsidRPr="00777D6E">
        <w:rPr>
          <w:rFonts w:cstheme="minorHAnsi"/>
          <w:color w:val="303133"/>
        </w:rPr>
        <w:t>50 seviyesinde bulunuyor.</w:t>
      </w:r>
    </w:p>
    <w:p w14:paraId="2FE87171" w14:textId="071D8633" w:rsidR="00777D6E" w:rsidRPr="00777D6E" w:rsidRDefault="00777D6E" w:rsidP="00777D6E">
      <w:pPr>
        <w:spacing w:line="276" w:lineRule="auto"/>
        <w:jc w:val="both"/>
        <w:rPr>
          <w:rFonts w:cstheme="minorHAnsi"/>
          <w:color w:val="000000"/>
        </w:rPr>
      </w:pPr>
      <w:proofErr w:type="spellStart"/>
      <w:r w:rsidRPr="00777D6E">
        <w:rPr>
          <w:rFonts w:cstheme="minorHAnsi"/>
          <w:color w:val="303133"/>
        </w:rPr>
        <w:t>Akenerji</w:t>
      </w:r>
      <w:proofErr w:type="spellEnd"/>
      <w:r w:rsidRPr="00777D6E">
        <w:rPr>
          <w:rFonts w:cstheme="minorHAnsi"/>
          <w:color w:val="303133"/>
        </w:rPr>
        <w:t xml:space="preserve"> Genel Müdürü Serhan </w:t>
      </w:r>
      <w:proofErr w:type="spellStart"/>
      <w:r w:rsidRPr="00777D6E">
        <w:rPr>
          <w:rFonts w:cstheme="minorHAnsi"/>
          <w:color w:val="303133"/>
        </w:rPr>
        <w:t>Gençer</w:t>
      </w:r>
      <w:proofErr w:type="spellEnd"/>
      <w:r w:rsidRPr="00777D6E">
        <w:rPr>
          <w:rFonts w:cstheme="minorHAnsi"/>
          <w:color w:val="303133"/>
        </w:rPr>
        <w:t>, iş hayatında cinsiyet</w:t>
      </w:r>
      <w:ins w:id="43" w:author="tamer.demir@izietisim.com" w:date="2021-03-06T20:16:00Z">
        <w:r>
          <w:rPr>
            <w:rFonts w:cstheme="minorHAnsi"/>
            <w:color w:val="303133"/>
          </w:rPr>
          <w:t xml:space="preserve"> dengesi</w:t>
        </w:r>
      </w:ins>
      <w:r w:rsidRPr="00777D6E">
        <w:rPr>
          <w:rFonts w:cstheme="minorHAnsi"/>
          <w:color w:val="303133"/>
        </w:rPr>
        <w:t xml:space="preserve"> </w:t>
      </w:r>
      <w:ins w:id="44" w:author="tamer.demir@izietisim.com" w:date="2021-03-06T20:19:00Z">
        <w:r w:rsidR="00EC0934">
          <w:rPr>
            <w:rFonts w:cstheme="minorHAnsi"/>
            <w:color w:val="303133"/>
          </w:rPr>
          <w:t>ile</w:t>
        </w:r>
      </w:ins>
      <w:del w:id="45" w:author="tamer.demir@izietisim.com" w:date="2021-03-06T20:19:00Z">
        <w:r w:rsidRPr="00777D6E" w:rsidDel="00EC0934">
          <w:rPr>
            <w:rFonts w:cstheme="minorHAnsi"/>
            <w:color w:val="303133"/>
          </w:rPr>
          <w:delText>ve</w:delText>
        </w:r>
      </w:del>
      <w:r w:rsidRPr="00777D6E">
        <w:rPr>
          <w:rFonts w:cstheme="minorHAnsi"/>
          <w:color w:val="303133"/>
        </w:rPr>
        <w:t xml:space="preserve"> fırsat eşitliğini bir şirket politikası olarak benimsediklerini ve bu konuda çalışan sivil toplum kuruluşlarına aktif olarak desteklerini sürdüreceklerini belirtti. </w:t>
      </w:r>
    </w:p>
    <w:p w14:paraId="67FD64BD" w14:textId="538BBB4D" w:rsidR="00777D6E" w:rsidRPr="00777D6E" w:rsidRDefault="00777D6E" w:rsidP="00777D6E">
      <w:pPr>
        <w:spacing w:line="276" w:lineRule="auto"/>
        <w:jc w:val="both"/>
        <w:rPr>
          <w:rFonts w:cstheme="minorHAnsi"/>
          <w:color w:val="000000"/>
        </w:rPr>
      </w:pPr>
      <w:proofErr w:type="spellStart"/>
      <w:r w:rsidRPr="00777D6E">
        <w:rPr>
          <w:rFonts w:cstheme="minorHAnsi"/>
          <w:color w:val="303133"/>
        </w:rPr>
        <w:t>Gençer</w:t>
      </w:r>
      <w:proofErr w:type="spellEnd"/>
      <w:r w:rsidRPr="00777D6E">
        <w:rPr>
          <w:rFonts w:cstheme="minorHAnsi"/>
          <w:color w:val="303133"/>
        </w:rPr>
        <w:t xml:space="preserve">, “İş hayatında cinsiyet dengesine ulaşmayı hızlandırmak gibi önemli bir vizyonla hareket eden Professional </w:t>
      </w:r>
      <w:proofErr w:type="spellStart"/>
      <w:r w:rsidRPr="00777D6E">
        <w:rPr>
          <w:rFonts w:cstheme="minorHAnsi"/>
          <w:color w:val="303133"/>
        </w:rPr>
        <w:t>Women’s</w:t>
      </w:r>
      <w:proofErr w:type="spellEnd"/>
      <w:r w:rsidRPr="00777D6E">
        <w:rPr>
          <w:rFonts w:cstheme="minorHAnsi"/>
          <w:color w:val="303133"/>
        </w:rPr>
        <w:t xml:space="preserve"> </w:t>
      </w:r>
      <w:proofErr w:type="spellStart"/>
      <w:r w:rsidRPr="00777D6E">
        <w:rPr>
          <w:rFonts w:cstheme="minorHAnsi"/>
          <w:color w:val="303133"/>
        </w:rPr>
        <w:t>Network’e</w:t>
      </w:r>
      <w:proofErr w:type="spellEnd"/>
      <w:r w:rsidRPr="00777D6E">
        <w:rPr>
          <w:rFonts w:cstheme="minorHAnsi"/>
          <w:color w:val="303133"/>
        </w:rPr>
        <w:t xml:space="preserve"> kurumsal üye olarak destek vermekten mutluluk duyuyoruz. </w:t>
      </w:r>
      <w:proofErr w:type="spellStart"/>
      <w:r w:rsidRPr="00777D6E">
        <w:rPr>
          <w:rFonts w:cstheme="minorHAnsi"/>
          <w:color w:val="303133"/>
        </w:rPr>
        <w:t>Akenerji</w:t>
      </w:r>
      <w:proofErr w:type="spellEnd"/>
      <w:r w:rsidRPr="00777D6E">
        <w:rPr>
          <w:rFonts w:cstheme="minorHAnsi"/>
          <w:color w:val="303133"/>
        </w:rPr>
        <w:t xml:space="preserve"> olarak genel merkezimizde yakaladığımız </w:t>
      </w:r>
      <w:ins w:id="46" w:author="tamer.demir@izietisim.com" w:date="2021-03-06T20:17:00Z">
        <w:r>
          <w:rPr>
            <w:rFonts w:cstheme="minorHAnsi"/>
            <w:color w:val="303133"/>
          </w:rPr>
          <w:t>yüzde</w:t>
        </w:r>
      </w:ins>
      <w:ins w:id="47" w:author="tamer.demir@izietisim.com" w:date="2021-03-06T20:19:00Z">
        <w:r w:rsidR="00EC0934">
          <w:rPr>
            <w:rFonts w:cstheme="minorHAnsi"/>
            <w:color w:val="303133"/>
          </w:rPr>
          <w:t xml:space="preserve"> </w:t>
        </w:r>
      </w:ins>
      <w:del w:id="48" w:author="tamer.demir@izietisim.com" w:date="2021-03-06T20:17:00Z">
        <w:r w:rsidRPr="00777D6E" w:rsidDel="00777D6E">
          <w:rPr>
            <w:rFonts w:cstheme="minorHAnsi"/>
            <w:color w:val="303133"/>
          </w:rPr>
          <w:delText>%</w:delText>
        </w:r>
      </w:del>
      <w:r w:rsidRPr="00777D6E">
        <w:rPr>
          <w:rFonts w:cstheme="minorHAnsi"/>
          <w:color w:val="303133"/>
        </w:rPr>
        <w:t>42’lik kadın yönetici oranımızın da konuyu ne derece içselleştirdiğimizi anlatması bakımından kıymetli buluyoruz.</w:t>
      </w:r>
      <w:ins w:id="49" w:author="tamer.demir@izietisim.com" w:date="2021-03-06T20:19:00Z">
        <w:r w:rsidR="00EC0934">
          <w:rPr>
            <w:rFonts w:cstheme="minorHAnsi"/>
            <w:color w:val="303133"/>
          </w:rPr>
          <w:t xml:space="preserve"> </w:t>
        </w:r>
      </w:ins>
      <w:del w:id="50" w:author="tamer.demir@izietisim.com" w:date="2021-03-06T20:19:00Z">
        <w:r w:rsidRPr="00777D6E" w:rsidDel="00EC0934">
          <w:rPr>
            <w:rFonts w:cstheme="minorHAnsi"/>
            <w:color w:val="303133"/>
          </w:rPr>
          <w:delText xml:space="preserve"> </w:delText>
        </w:r>
      </w:del>
      <w:r w:rsidRPr="00777D6E">
        <w:rPr>
          <w:rFonts w:cstheme="minorHAnsi"/>
          <w:color w:val="303133"/>
        </w:rPr>
        <w:t>Fırsat eşitliği konusundaki bu hassasiyetimizin, PWN İstanbul gibi kurumlarla yaptığımız iş birlikleriyle daha da güçlenmesi</w:t>
      </w:r>
      <w:ins w:id="51" w:author="tamer.demir@izietisim.com" w:date="2021-03-06T20:17:00Z">
        <w:r>
          <w:rPr>
            <w:rFonts w:cstheme="minorHAnsi"/>
            <w:color w:val="303133"/>
          </w:rPr>
          <w:t>ni</w:t>
        </w:r>
      </w:ins>
      <w:r w:rsidRPr="00777D6E">
        <w:rPr>
          <w:rFonts w:cstheme="minorHAnsi"/>
          <w:color w:val="303133"/>
        </w:rPr>
        <w:t xml:space="preserve"> ve bu vesileyle toplumumuza katkı sunabilmeyi umut ediyoruz” açıklamasında bulundu.</w:t>
      </w:r>
    </w:p>
    <w:p w14:paraId="702A14B3" w14:textId="44C78BC6" w:rsidR="00777D6E" w:rsidRPr="00777D6E" w:rsidRDefault="00777D6E" w:rsidP="00777D6E">
      <w:pPr>
        <w:spacing w:line="276" w:lineRule="auto"/>
        <w:jc w:val="both"/>
        <w:rPr>
          <w:rFonts w:cstheme="minorHAnsi"/>
          <w:color w:val="000000"/>
        </w:rPr>
      </w:pPr>
      <w:r w:rsidRPr="00777D6E">
        <w:rPr>
          <w:rFonts w:cstheme="minorHAnsi"/>
          <w:color w:val="303133"/>
        </w:rPr>
        <w:t>PWN İstanbul, kadınların iş hayatında sürdürülebilir bir şekilde var olmaları ve yükselmelerini destekleyen gönüllü bir kuruluş ve küresel bir ağın parçası olarak çalışmalarını sürdürüyor.</w:t>
      </w:r>
    </w:p>
    <w:p w14:paraId="6D06A2B3" w14:textId="77777777" w:rsidR="00777D6E" w:rsidRDefault="00777D6E" w:rsidP="00777D6E">
      <w:pPr>
        <w:rPr>
          <w:lang w:eastAsia="tr-TR"/>
        </w:rPr>
      </w:pPr>
      <w:proofErr w:type="spellStart"/>
      <w:r>
        <w:rPr>
          <w:b/>
          <w:bCs/>
          <w:sz w:val="24"/>
          <w:szCs w:val="24"/>
          <w:u w:val="single"/>
        </w:rPr>
        <w:t>Akenerji</w:t>
      </w:r>
      <w:proofErr w:type="spellEnd"/>
      <w:r>
        <w:rPr>
          <w:b/>
          <w:bCs/>
          <w:sz w:val="24"/>
          <w:szCs w:val="24"/>
          <w:u w:val="single"/>
        </w:rPr>
        <w:t xml:space="preserve"> Hakkında: </w:t>
      </w:r>
    </w:p>
    <w:p w14:paraId="329C9AE0" w14:textId="77777777" w:rsidR="00777D6E" w:rsidRDefault="00777D6E" w:rsidP="00777D6E">
      <w:pPr>
        <w:pStyle w:val="NormalWeb"/>
        <w:shd w:val="clear" w:color="auto" w:fill="FFFFFF"/>
        <w:spacing w:after="150" w:afterAutospacing="0"/>
        <w:jc w:val="both"/>
        <w:textAlignment w:val="baseline"/>
      </w:pPr>
      <w:r>
        <w:rPr>
          <w:rFonts w:ascii="Calibri" w:hAnsi="Calibri" w:cs="Calibri"/>
          <w:i/>
          <w:iCs/>
          <w:color w:val="32404E"/>
        </w:rPr>
        <w:t xml:space="preserve">Türkiye’de otoprodüktör grubu statüsünde kurulan ilk elektrik üretim şirketi olan </w:t>
      </w:r>
      <w:proofErr w:type="spellStart"/>
      <w:r>
        <w:rPr>
          <w:rFonts w:ascii="Calibri" w:hAnsi="Calibri" w:cs="Calibri"/>
          <w:i/>
          <w:iCs/>
          <w:color w:val="32404E"/>
        </w:rPr>
        <w:t>Akenerji</w:t>
      </w:r>
      <w:proofErr w:type="spellEnd"/>
      <w:r>
        <w:rPr>
          <w:rFonts w:ascii="Calibri" w:hAnsi="Calibri" w:cs="Calibri"/>
          <w:i/>
          <w:iCs/>
          <w:color w:val="32404E"/>
        </w:rPr>
        <w:t xml:space="preserve">, sektördeki 30 yılı aşan deneyimi ile elektrik üretiminin yanı sıra, toptan enerji ticareti konusunda da faaliyet gösteren </w:t>
      </w:r>
      <w:proofErr w:type="gramStart"/>
      <w:r>
        <w:rPr>
          <w:rFonts w:ascii="Calibri" w:hAnsi="Calibri" w:cs="Calibri"/>
          <w:i/>
          <w:iCs/>
          <w:color w:val="32404E"/>
        </w:rPr>
        <w:t>entegre</w:t>
      </w:r>
      <w:proofErr w:type="gramEnd"/>
      <w:r>
        <w:rPr>
          <w:rFonts w:ascii="Calibri" w:hAnsi="Calibri" w:cs="Calibri"/>
          <w:i/>
          <w:iCs/>
          <w:color w:val="32404E"/>
        </w:rPr>
        <w:t xml:space="preserve"> bir enerji şirketidir. Akkök Holding ve Çek enerji şirketi ČEZ arasındaki güç birliği, 2008 yılının Ekim ayında imzalanan bir anlaşmayla </w:t>
      </w:r>
      <w:proofErr w:type="spellStart"/>
      <w:r>
        <w:rPr>
          <w:rFonts w:ascii="Calibri" w:hAnsi="Calibri" w:cs="Calibri"/>
          <w:i/>
          <w:iCs/>
          <w:color w:val="32404E"/>
        </w:rPr>
        <w:t>Akenerji’de</w:t>
      </w:r>
      <w:proofErr w:type="spellEnd"/>
      <w:r>
        <w:rPr>
          <w:rFonts w:ascii="Calibri" w:hAnsi="Calibri" w:cs="Calibri"/>
          <w:i/>
          <w:iCs/>
          <w:color w:val="32404E"/>
        </w:rPr>
        <w:t xml:space="preserve"> eşit katılımlı bir stratejik ortaklık halini almıştır. </w:t>
      </w:r>
      <w:proofErr w:type="spellStart"/>
      <w:r>
        <w:rPr>
          <w:rFonts w:ascii="Calibri" w:hAnsi="Calibri" w:cs="Calibri"/>
          <w:i/>
          <w:iCs/>
          <w:color w:val="32404E"/>
        </w:rPr>
        <w:t>Akenerji</w:t>
      </w:r>
      <w:proofErr w:type="spellEnd"/>
      <w:r>
        <w:rPr>
          <w:rFonts w:ascii="Calibri" w:hAnsi="Calibri" w:cs="Calibri"/>
          <w:i/>
          <w:iCs/>
          <w:color w:val="32404E"/>
        </w:rPr>
        <w:t xml:space="preserve">, üretimde kaynak çeşitliliğine ulaşmak için yenilenebilir enerji kaynaklarına dayalı üretim yatırımlarına 2005 yılından itibaren ağırlık vermiştir. Kademeli olarak devreye aldığı rüzgâr ve hidroelektrik santralleri ile toplamda 320 MW yenilenebilir enerji kaynağına dayalı üretim kapasitesini işletmeye almıştır. </w:t>
      </w:r>
    </w:p>
    <w:p w14:paraId="3CEE41F1" w14:textId="77777777" w:rsidR="00777D6E" w:rsidRDefault="00777D6E" w:rsidP="00777D6E">
      <w:pPr>
        <w:pStyle w:val="NormalWeb"/>
        <w:spacing w:before="0" w:beforeAutospacing="0" w:after="0" w:afterAutospacing="0"/>
        <w:jc w:val="both"/>
        <w:rPr>
          <w:rStyle w:val="Gl"/>
          <w:rFonts w:ascii="Helvetica" w:hAnsi="Helvetica" w:cs="Helvetica"/>
          <w:color w:val="404040"/>
          <w:sz w:val="20"/>
          <w:szCs w:val="20"/>
          <w:u w:val="single"/>
        </w:rPr>
      </w:pPr>
    </w:p>
    <w:p w14:paraId="1B6487BB" w14:textId="77777777" w:rsidR="00777D6E" w:rsidRDefault="00777D6E" w:rsidP="00777D6E">
      <w:pPr>
        <w:pStyle w:val="NormalWeb"/>
        <w:spacing w:before="0" w:beforeAutospacing="0" w:after="0" w:afterAutospacing="0"/>
        <w:jc w:val="both"/>
      </w:pPr>
      <w:r>
        <w:rPr>
          <w:rStyle w:val="Gl"/>
          <w:rFonts w:ascii="Helvetica" w:hAnsi="Helvetica" w:cs="Helvetica"/>
          <w:color w:val="404040"/>
          <w:sz w:val="20"/>
          <w:szCs w:val="20"/>
          <w:u w:val="single"/>
        </w:rPr>
        <w:t xml:space="preserve">Professional </w:t>
      </w:r>
      <w:proofErr w:type="spellStart"/>
      <w:r>
        <w:rPr>
          <w:rStyle w:val="Gl"/>
          <w:rFonts w:ascii="Helvetica" w:hAnsi="Helvetica" w:cs="Helvetica"/>
          <w:color w:val="404040"/>
          <w:sz w:val="20"/>
          <w:szCs w:val="20"/>
          <w:u w:val="single"/>
        </w:rPr>
        <w:t>Women’s</w:t>
      </w:r>
      <w:proofErr w:type="spellEnd"/>
      <w:r>
        <w:rPr>
          <w:rStyle w:val="Gl"/>
          <w:rFonts w:ascii="Helvetica" w:hAnsi="Helvetica" w:cs="Helvetica"/>
          <w:color w:val="404040"/>
          <w:sz w:val="20"/>
          <w:szCs w:val="20"/>
          <w:u w:val="single"/>
        </w:rPr>
        <w:t xml:space="preserve"> Network Hakkında</w:t>
      </w:r>
    </w:p>
    <w:p w14:paraId="52CDB268" w14:textId="77777777" w:rsidR="00777D6E" w:rsidRDefault="00777D6E" w:rsidP="00777D6E">
      <w:pPr>
        <w:pStyle w:val="NormalWeb"/>
        <w:spacing w:before="0" w:beforeAutospacing="0" w:after="0" w:afterAutospacing="0"/>
        <w:jc w:val="both"/>
        <w:rPr>
          <w:rFonts w:ascii="Helvetica" w:hAnsi="Helvetica" w:cs="Helvetica"/>
          <w:color w:val="404040"/>
          <w:sz w:val="20"/>
          <w:szCs w:val="20"/>
        </w:rPr>
      </w:pPr>
    </w:p>
    <w:p w14:paraId="7AB7C7DA" w14:textId="364A1328" w:rsidR="00777D6E" w:rsidRDefault="00777D6E" w:rsidP="00777D6E">
      <w:pPr>
        <w:pStyle w:val="NormalWeb"/>
        <w:spacing w:before="0" w:beforeAutospacing="0" w:after="0" w:afterAutospacing="0"/>
        <w:jc w:val="both"/>
        <w:rPr>
          <w:rFonts w:ascii="Helvetica" w:hAnsi="Helvetica" w:cs="Helvetica"/>
          <w:color w:val="404040"/>
          <w:sz w:val="20"/>
          <w:szCs w:val="20"/>
        </w:rPr>
      </w:pPr>
      <w:r>
        <w:rPr>
          <w:rFonts w:ascii="Helvetica" w:hAnsi="Helvetica" w:cs="Helvetica"/>
          <w:color w:val="404040"/>
          <w:sz w:val="20"/>
          <w:szCs w:val="20"/>
        </w:rPr>
        <w:t xml:space="preserve">PWN (Professional </w:t>
      </w:r>
      <w:proofErr w:type="spellStart"/>
      <w:r>
        <w:rPr>
          <w:rFonts w:ascii="Helvetica" w:hAnsi="Helvetica" w:cs="Helvetica"/>
          <w:color w:val="404040"/>
          <w:sz w:val="20"/>
          <w:szCs w:val="20"/>
        </w:rPr>
        <w:t>Women’s</w:t>
      </w:r>
      <w:proofErr w:type="spellEnd"/>
      <w:r>
        <w:rPr>
          <w:rFonts w:ascii="Helvetica" w:hAnsi="Helvetica" w:cs="Helvetica"/>
          <w:color w:val="404040"/>
          <w:sz w:val="20"/>
          <w:szCs w:val="20"/>
        </w:rPr>
        <w:t xml:space="preserve"> Network), 1996 yılında Paris’te kurulmuş toplumsal cinsiyet eşitliğinin sağlanması ve cinsiyet dengeli bir toplumun oluşması için iş hayatındaki kadınların istihdamını ve kariyer gelişimini destekleyici faaliyetler üreten, online ve yüz yüze faaliyet gösteren, global bir sivil toplum kuruluşudur. Avrupa, Amerika ve Asya kıtasında 20 ülkede 31 şehir ağına sahiptir. PWN İstanbul ise bu küresel bir ağın parçası ve en büyük beş şehir ağından birisidir ve İstanbul’da 2013 yılından bu yana kadınların iş hayatında sürdürülebilir bir şekilde var olmaları ve liderler olarak yükselmelerini destekleyen gönüllü bir kuruluş olarak çalışmalarını sürdürmektedir.</w:t>
      </w:r>
      <w:r>
        <w:rPr>
          <w:rStyle w:val="apple-converted-space"/>
          <w:rFonts w:ascii="Helvetica" w:hAnsi="Helvetica" w:cs="Helvetica"/>
          <w:color w:val="404040"/>
          <w:sz w:val="20"/>
          <w:szCs w:val="20"/>
        </w:rPr>
        <w:t> </w:t>
      </w:r>
    </w:p>
    <w:p w14:paraId="777AFBDD" w14:textId="77777777" w:rsidR="00777D6E" w:rsidRDefault="00777D6E" w:rsidP="00777D6E">
      <w:pPr>
        <w:pStyle w:val="NormalWeb"/>
        <w:spacing w:before="0" w:beforeAutospacing="0" w:after="0" w:afterAutospacing="0"/>
        <w:jc w:val="both"/>
        <w:rPr>
          <w:rFonts w:ascii="Helvetica" w:hAnsi="Helvetica" w:cs="Helvetica"/>
          <w:color w:val="404040"/>
          <w:sz w:val="20"/>
          <w:szCs w:val="20"/>
        </w:rPr>
      </w:pPr>
      <w:r>
        <w:rPr>
          <w:rFonts w:ascii="Helvetica" w:hAnsi="Helvetica" w:cs="Helvetica"/>
          <w:color w:val="404040"/>
          <w:sz w:val="20"/>
          <w:szCs w:val="20"/>
        </w:rPr>
        <w:t>Bilgi için:</w:t>
      </w:r>
      <w:r>
        <w:rPr>
          <w:rStyle w:val="apple-converted-space"/>
          <w:rFonts w:ascii="Helvetica" w:hAnsi="Helvetica" w:cs="Helvetica"/>
          <w:color w:val="404040"/>
          <w:sz w:val="20"/>
          <w:szCs w:val="20"/>
        </w:rPr>
        <w:t> </w:t>
      </w:r>
      <w:hyperlink r:id="rId7" w:history="1">
        <w:r>
          <w:rPr>
            <w:rStyle w:val="Kpr"/>
            <w:rFonts w:ascii="Helvetica" w:hAnsi="Helvetica" w:cs="Helvetica"/>
            <w:color w:val="404040"/>
            <w:sz w:val="20"/>
            <w:szCs w:val="20"/>
          </w:rPr>
          <w:t>www.pwnistanbul.net</w:t>
        </w:r>
      </w:hyperlink>
      <w:r>
        <w:rPr>
          <w:rStyle w:val="apple-converted-space"/>
          <w:rFonts w:ascii="Helvetica" w:hAnsi="Helvetica" w:cs="Helvetica"/>
          <w:color w:val="404040"/>
          <w:sz w:val="20"/>
          <w:szCs w:val="20"/>
        </w:rPr>
        <w:t> </w:t>
      </w:r>
      <w:r>
        <w:rPr>
          <w:rFonts w:ascii="Helvetica" w:hAnsi="Helvetica" w:cs="Helvetica"/>
          <w:color w:val="404040"/>
          <w:sz w:val="20"/>
          <w:szCs w:val="20"/>
        </w:rPr>
        <w:t>ve</w:t>
      </w:r>
      <w:r>
        <w:rPr>
          <w:rStyle w:val="apple-converted-space"/>
          <w:rFonts w:ascii="Helvetica" w:hAnsi="Helvetica" w:cs="Helvetica"/>
          <w:color w:val="404040"/>
          <w:sz w:val="20"/>
          <w:szCs w:val="20"/>
        </w:rPr>
        <w:t> </w:t>
      </w:r>
      <w:hyperlink r:id="rId8" w:history="1">
        <w:r>
          <w:rPr>
            <w:rStyle w:val="Kpr"/>
            <w:rFonts w:ascii="Helvetica" w:hAnsi="Helvetica" w:cs="Helvetica"/>
            <w:color w:val="404040"/>
            <w:sz w:val="20"/>
            <w:szCs w:val="20"/>
          </w:rPr>
          <w:t>www.pwnglobal.net</w:t>
        </w:r>
      </w:hyperlink>
    </w:p>
    <w:p w14:paraId="2991E4B0" w14:textId="77777777" w:rsidR="00777D6E" w:rsidRPr="000727C3" w:rsidRDefault="00777D6E" w:rsidP="00ED61CB">
      <w:pPr>
        <w:pStyle w:val="NormalWeb"/>
        <w:shd w:val="clear" w:color="auto" w:fill="FFFFFF"/>
        <w:spacing w:before="150" w:beforeAutospacing="0" w:after="150" w:afterAutospacing="0"/>
        <w:jc w:val="both"/>
        <w:textAlignment w:val="baseline"/>
        <w:rPr>
          <w:rFonts w:cstheme="minorHAnsi"/>
        </w:rPr>
      </w:pPr>
    </w:p>
    <w:sectPr w:rsidR="00777D6E" w:rsidRPr="000727C3" w:rsidSect="004C7457">
      <w:headerReference w:type="default" r:id="rId9"/>
      <w:pgSz w:w="11906" w:h="16838"/>
      <w:pgMar w:top="1701"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7A64" w14:textId="77777777" w:rsidR="005451F9" w:rsidRDefault="005451F9" w:rsidP="00057FF0">
      <w:pPr>
        <w:spacing w:after="0" w:line="240" w:lineRule="auto"/>
      </w:pPr>
      <w:r>
        <w:separator/>
      </w:r>
    </w:p>
  </w:endnote>
  <w:endnote w:type="continuationSeparator" w:id="0">
    <w:p w14:paraId="17C73B42" w14:textId="77777777" w:rsidR="005451F9" w:rsidRDefault="005451F9"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5CB9" w14:textId="77777777" w:rsidR="005451F9" w:rsidRDefault="005451F9" w:rsidP="00057FF0">
      <w:pPr>
        <w:spacing w:after="0" w:line="240" w:lineRule="auto"/>
      </w:pPr>
      <w:r>
        <w:separator/>
      </w:r>
    </w:p>
  </w:footnote>
  <w:footnote w:type="continuationSeparator" w:id="0">
    <w:p w14:paraId="51A991C9" w14:textId="77777777" w:rsidR="005451F9" w:rsidRDefault="005451F9" w:rsidP="0005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BEC4" w14:textId="311F4B94" w:rsidR="00EC2022" w:rsidRDefault="005451F9">
    <w:pPr>
      <w:pStyle w:val="stBilgi"/>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93258"/>
    <w:multiLevelType w:val="hybridMultilevel"/>
    <w:tmpl w:val="3448F4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er.demir@izietisim.com">
    <w15:presenceInfo w15:providerId="Windows Live" w15:userId="b21abde8c6b79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73"/>
    <w:rsid w:val="00024889"/>
    <w:rsid w:val="000348AC"/>
    <w:rsid w:val="00052B5B"/>
    <w:rsid w:val="00057FF0"/>
    <w:rsid w:val="000603C3"/>
    <w:rsid w:val="00060BF1"/>
    <w:rsid w:val="00062B4A"/>
    <w:rsid w:val="000727C3"/>
    <w:rsid w:val="0009221B"/>
    <w:rsid w:val="00093DEA"/>
    <w:rsid w:val="000B7E3E"/>
    <w:rsid w:val="000C0633"/>
    <w:rsid w:val="000E00C1"/>
    <w:rsid w:val="00113D53"/>
    <w:rsid w:val="00136672"/>
    <w:rsid w:val="0013710F"/>
    <w:rsid w:val="00140EF7"/>
    <w:rsid w:val="00171285"/>
    <w:rsid w:val="00171892"/>
    <w:rsid w:val="00191A89"/>
    <w:rsid w:val="001A1066"/>
    <w:rsid w:val="001B2E85"/>
    <w:rsid w:val="001E4BDB"/>
    <w:rsid w:val="0020057D"/>
    <w:rsid w:val="002367EF"/>
    <w:rsid w:val="002743B1"/>
    <w:rsid w:val="00281A91"/>
    <w:rsid w:val="00290FA2"/>
    <w:rsid w:val="00294273"/>
    <w:rsid w:val="002B4A33"/>
    <w:rsid w:val="002F456A"/>
    <w:rsid w:val="002F7821"/>
    <w:rsid w:val="0032162A"/>
    <w:rsid w:val="0032546F"/>
    <w:rsid w:val="0034171E"/>
    <w:rsid w:val="003668FE"/>
    <w:rsid w:val="00383C93"/>
    <w:rsid w:val="003B2409"/>
    <w:rsid w:val="0040642D"/>
    <w:rsid w:val="004077F7"/>
    <w:rsid w:val="00455E7D"/>
    <w:rsid w:val="004562E5"/>
    <w:rsid w:val="00456B0A"/>
    <w:rsid w:val="004654D5"/>
    <w:rsid w:val="004730E6"/>
    <w:rsid w:val="00494EF1"/>
    <w:rsid w:val="004B38F1"/>
    <w:rsid w:val="004B5A96"/>
    <w:rsid w:val="004C7457"/>
    <w:rsid w:val="004F1926"/>
    <w:rsid w:val="004F7E68"/>
    <w:rsid w:val="00500BCE"/>
    <w:rsid w:val="00512F77"/>
    <w:rsid w:val="00521993"/>
    <w:rsid w:val="005220D5"/>
    <w:rsid w:val="005344DA"/>
    <w:rsid w:val="005451F9"/>
    <w:rsid w:val="005D033D"/>
    <w:rsid w:val="005D62E6"/>
    <w:rsid w:val="005E2A49"/>
    <w:rsid w:val="0060314A"/>
    <w:rsid w:val="006433E4"/>
    <w:rsid w:val="006C29EC"/>
    <w:rsid w:val="006C5F69"/>
    <w:rsid w:val="006E050A"/>
    <w:rsid w:val="006E609F"/>
    <w:rsid w:val="007106CB"/>
    <w:rsid w:val="00777D6E"/>
    <w:rsid w:val="00780F42"/>
    <w:rsid w:val="007A13D9"/>
    <w:rsid w:val="00803ED6"/>
    <w:rsid w:val="00852762"/>
    <w:rsid w:val="00852AA3"/>
    <w:rsid w:val="008533B9"/>
    <w:rsid w:val="008548A0"/>
    <w:rsid w:val="00880FDA"/>
    <w:rsid w:val="0088199A"/>
    <w:rsid w:val="00890550"/>
    <w:rsid w:val="00892BFE"/>
    <w:rsid w:val="008D506C"/>
    <w:rsid w:val="00905F27"/>
    <w:rsid w:val="0092073F"/>
    <w:rsid w:val="00925CCA"/>
    <w:rsid w:val="0096469B"/>
    <w:rsid w:val="009D5C5D"/>
    <w:rsid w:val="00A07C42"/>
    <w:rsid w:val="00A12D7B"/>
    <w:rsid w:val="00A13369"/>
    <w:rsid w:val="00A142FF"/>
    <w:rsid w:val="00A25DC0"/>
    <w:rsid w:val="00A40CD7"/>
    <w:rsid w:val="00A4226F"/>
    <w:rsid w:val="00A43864"/>
    <w:rsid w:val="00A5705B"/>
    <w:rsid w:val="00A65A27"/>
    <w:rsid w:val="00A749FE"/>
    <w:rsid w:val="00A7742D"/>
    <w:rsid w:val="00A93782"/>
    <w:rsid w:val="00A93E23"/>
    <w:rsid w:val="00AB1286"/>
    <w:rsid w:val="00AC481A"/>
    <w:rsid w:val="00B10939"/>
    <w:rsid w:val="00B510FC"/>
    <w:rsid w:val="00B57ADE"/>
    <w:rsid w:val="00B6322F"/>
    <w:rsid w:val="00B65C99"/>
    <w:rsid w:val="00B82D06"/>
    <w:rsid w:val="00B8300B"/>
    <w:rsid w:val="00BB47D5"/>
    <w:rsid w:val="00BC1A13"/>
    <w:rsid w:val="00BC634C"/>
    <w:rsid w:val="00BD5063"/>
    <w:rsid w:val="00BE1701"/>
    <w:rsid w:val="00BF003A"/>
    <w:rsid w:val="00BF2218"/>
    <w:rsid w:val="00BF376C"/>
    <w:rsid w:val="00C00648"/>
    <w:rsid w:val="00C127EC"/>
    <w:rsid w:val="00C3433E"/>
    <w:rsid w:val="00C42D4D"/>
    <w:rsid w:val="00C47D20"/>
    <w:rsid w:val="00C53A78"/>
    <w:rsid w:val="00C67B23"/>
    <w:rsid w:val="00C871D3"/>
    <w:rsid w:val="00CA12B5"/>
    <w:rsid w:val="00CA6CFE"/>
    <w:rsid w:val="00CA6E74"/>
    <w:rsid w:val="00CC76BC"/>
    <w:rsid w:val="00CD2481"/>
    <w:rsid w:val="00CD4103"/>
    <w:rsid w:val="00CE2C7D"/>
    <w:rsid w:val="00CF0725"/>
    <w:rsid w:val="00D136DC"/>
    <w:rsid w:val="00D37048"/>
    <w:rsid w:val="00D42BAB"/>
    <w:rsid w:val="00D476FB"/>
    <w:rsid w:val="00D53397"/>
    <w:rsid w:val="00D5527A"/>
    <w:rsid w:val="00D73FC7"/>
    <w:rsid w:val="00D8590F"/>
    <w:rsid w:val="00D902A6"/>
    <w:rsid w:val="00D9523B"/>
    <w:rsid w:val="00DC687B"/>
    <w:rsid w:val="00E4366B"/>
    <w:rsid w:val="00E72F0E"/>
    <w:rsid w:val="00E7553D"/>
    <w:rsid w:val="00E80B47"/>
    <w:rsid w:val="00E84C64"/>
    <w:rsid w:val="00E8706F"/>
    <w:rsid w:val="00E91144"/>
    <w:rsid w:val="00E9378E"/>
    <w:rsid w:val="00E942E9"/>
    <w:rsid w:val="00EC0934"/>
    <w:rsid w:val="00EC2022"/>
    <w:rsid w:val="00ED61CB"/>
    <w:rsid w:val="00F10F05"/>
    <w:rsid w:val="00F164F7"/>
    <w:rsid w:val="00F226D8"/>
    <w:rsid w:val="00F23753"/>
    <w:rsid w:val="00F505D7"/>
    <w:rsid w:val="00F50DFF"/>
    <w:rsid w:val="00F51A40"/>
    <w:rsid w:val="00F57C14"/>
    <w:rsid w:val="00F74F2E"/>
    <w:rsid w:val="00FB3A1E"/>
    <w:rsid w:val="00FC0400"/>
    <w:rsid w:val="00FC23BF"/>
    <w:rsid w:val="00FE2ADB"/>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7FF0"/>
  </w:style>
  <w:style w:type="paragraph" w:styleId="AltBilgi">
    <w:name w:val="footer"/>
    <w:basedOn w:val="Normal"/>
    <w:link w:val="AltBilgiChar"/>
    <w:uiPriority w:val="99"/>
    <w:unhideWhenUsed/>
    <w:rsid w:val="00057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FF0"/>
  </w:style>
  <w:style w:type="paragraph" w:styleId="BalonMetni">
    <w:name w:val="Balloon Text"/>
    <w:basedOn w:val="Normal"/>
    <w:link w:val="BalonMetniChar"/>
    <w:uiPriority w:val="99"/>
    <w:semiHidden/>
    <w:unhideWhenUsed/>
    <w:rsid w:val="00BC63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34C"/>
    <w:rPr>
      <w:rFonts w:ascii="Segoe UI" w:hAnsi="Segoe UI" w:cs="Segoe UI"/>
      <w:sz w:val="18"/>
      <w:szCs w:val="18"/>
    </w:rPr>
  </w:style>
  <w:style w:type="character" w:styleId="AklamaBavurusu">
    <w:name w:val="annotation reference"/>
    <w:basedOn w:val="VarsaylanParagrafYazTipi"/>
    <w:uiPriority w:val="99"/>
    <w:semiHidden/>
    <w:unhideWhenUsed/>
    <w:rsid w:val="004F1926"/>
    <w:rPr>
      <w:sz w:val="16"/>
      <w:szCs w:val="16"/>
    </w:rPr>
  </w:style>
  <w:style w:type="paragraph" w:styleId="AklamaMetni">
    <w:name w:val="annotation text"/>
    <w:basedOn w:val="Normal"/>
    <w:link w:val="AklamaMetniChar"/>
    <w:uiPriority w:val="99"/>
    <w:semiHidden/>
    <w:unhideWhenUsed/>
    <w:rsid w:val="004F19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1926"/>
    <w:rPr>
      <w:sz w:val="20"/>
      <w:szCs w:val="20"/>
    </w:rPr>
  </w:style>
  <w:style w:type="paragraph" w:styleId="AklamaKonusu">
    <w:name w:val="annotation subject"/>
    <w:basedOn w:val="AklamaMetni"/>
    <w:next w:val="AklamaMetni"/>
    <w:link w:val="AklamaKonusuChar"/>
    <w:uiPriority w:val="99"/>
    <w:semiHidden/>
    <w:unhideWhenUsed/>
    <w:rsid w:val="004F1926"/>
    <w:rPr>
      <w:b/>
      <w:bCs/>
    </w:rPr>
  </w:style>
  <w:style w:type="character" w:customStyle="1" w:styleId="AklamaKonusuChar">
    <w:name w:val="Açıklama Konusu Char"/>
    <w:basedOn w:val="AklamaMetniChar"/>
    <w:link w:val="AklamaKonusu"/>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705B"/>
    <w:rPr>
      <w:b/>
      <w:bCs/>
    </w:rPr>
  </w:style>
  <w:style w:type="character" w:styleId="Kpr">
    <w:name w:val="Hyperlink"/>
    <w:basedOn w:val="VarsaylanParagrafYazTipi"/>
    <w:uiPriority w:val="99"/>
    <w:unhideWhenUsed/>
    <w:rsid w:val="00A5705B"/>
    <w:rPr>
      <w:color w:val="0563C1" w:themeColor="hyperlink"/>
      <w:u w:val="single"/>
    </w:rPr>
  </w:style>
  <w:style w:type="character" w:customStyle="1" w:styleId="zmlenmeyenBahsetme1">
    <w:name w:val="Çözümlenmeyen Bahsetme1"/>
    <w:basedOn w:val="VarsaylanParagrafYazTipi"/>
    <w:uiPriority w:val="99"/>
    <w:semiHidden/>
    <w:unhideWhenUsed/>
    <w:rsid w:val="007106CB"/>
    <w:rPr>
      <w:color w:val="605E5C"/>
      <w:shd w:val="clear" w:color="auto" w:fill="E1DFDD"/>
    </w:rPr>
  </w:style>
  <w:style w:type="paragraph" w:styleId="ListeParagraf">
    <w:name w:val="List Paragraph"/>
    <w:basedOn w:val="Normal"/>
    <w:uiPriority w:val="34"/>
    <w:qFormat/>
    <w:rsid w:val="00A93E23"/>
    <w:pPr>
      <w:ind w:left="720"/>
      <w:contextualSpacing/>
    </w:pPr>
  </w:style>
  <w:style w:type="paragraph" w:customStyle="1" w:styleId="Default">
    <w:name w:val="Default"/>
    <w:rsid w:val="002743B1"/>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VarsaylanParagrafYazTipi"/>
    <w:rsid w:val="0077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2404">
      <w:bodyDiv w:val="1"/>
      <w:marLeft w:val="0"/>
      <w:marRight w:val="0"/>
      <w:marTop w:val="0"/>
      <w:marBottom w:val="0"/>
      <w:divBdr>
        <w:top w:val="none" w:sz="0" w:space="0" w:color="auto"/>
        <w:left w:val="none" w:sz="0" w:space="0" w:color="auto"/>
        <w:bottom w:val="none" w:sz="0" w:space="0" w:color="auto"/>
        <w:right w:val="none" w:sz="0" w:space="0" w:color="auto"/>
      </w:divBdr>
    </w:div>
    <w:div w:id="417141632">
      <w:bodyDiv w:val="1"/>
      <w:marLeft w:val="0"/>
      <w:marRight w:val="0"/>
      <w:marTop w:val="0"/>
      <w:marBottom w:val="0"/>
      <w:divBdr>
        <w:top w:val="none" w:sz="0" w:space="0" w:color="auto"/>
        <w:left w:val="none" w:sz="0" w:space="0" w:color="auto"/>
        <w:bottom w:val="none" w:sz="0" w:space="0" w:color="auto"/>
        <w:right w:val="none" w:sz="0" w:space="0" w:color="auto"/>
      </w:divBdr>
    </w:div>
    <w:div w:id="574979111">
      <w:bodyDiv w:val="1"/>
      <w:marLeft w:val="0"/>
      <w:marRight w:val="0"/>
      <w:marTop w:val="0"/>
      <w:marBottom w:val="0"/>
      <w:divBdr>
        <w:top w:val="none" w:sz="0" w:space="0" w:color="auto"/>
        <w:left w:val="none" w:sz="0" w:space="0" w:color="auto"/>
        <w:bottom w:val="none" w:sz="0" w:space="0" w:color="auto"/>
        <w:right w:val="none" w:sz="0" w:space="0" w:color="auto"/>
      </w:divBdr>
    </w:div>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003893290">
      <w:bodyDiv w:val="1"/>
      <w:marLeft w:val="0"/>
      <w:marRight w:val="0"/>
      <w:marTop w:val="0"/>
      <w:marBottom w:val="0"/>
      <w:divBdr>
        <w:top w:val="none" w:sz="0" w:space="0" w:color="auto"/>
        <w:left w:val="none" w:sz="0" w:space="0" w:color="auto"/>
        <w:bottom w:val="none" w:sz="0" w:space="0" w:color="auto"/>
        <w:right w:val="none" w:sz="0" w:space="0" w:color="auto"/>
      </w:divBdr>
    </w:div>
    <w:div w:id="1292900502">
      <w:bodyDiv w:val="1"/>
      <w:marLeft w:val="0"/>
      <w:marRight w:val="0"/>
      <w:marTop w:val="0"/>
      <w:marBottom w:val="0"/>
      <w:divBdr>
        <w:top w:val="none" w:sz="0" w:space="0" w:color="auto"/>
        <w:left w:val="none" w:sz="0" w:space="0" w:color="auto"/>
        <w:bottom w:val="none" w:sz="0" w:space="0" w:color="auto"/>
        <w:right w:val="none" w:sz="0" w:space="0" w:color="auto"/>
      </w:divBdr>
    </w:div>
    <w:div w:id="1341160000">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 w:id="1564683382">
      <w:bodyDiv w:val="1"/>
      <w:marLeft w:val="0"/>
      <w:marRight w:val="0"/>
      <w:marTop w:val="0"/>
      <w:marBottom w:val="0"/>
      <w:divBdr>
        <w:top w:val="none" w:sz="0" w:space="0" w:color="auto"/>
        <w:left w:val="none" w:sz="0" w:space="0" w:color="auto"/>
        <w:bottom w:val="none" w:sz="0" w:space="0" w:color="auto"/>
        <w:right w:val="none" w:sz="0" w:space="0" w:color="auto"/>
      </w:divBdr>
    </w:div>
    <w:div w:id="2045862768">
      <w:bodyDiv w:val="1"/>
      <w:marLeft w:val="0"/>
      <w:marRight w:val="0"/>
      <w:marTop w:val="0"/>
      <w:marBottom w:val="0"/>
      <w:divBdr>
        <w:top w:val="none" w:sz="0" w:space="0" w:color="auto"/>
        <w:left w:val="none" w:sz="0" w:space="0" w:color="auto"/>
        <w:bottom w:val="none" w:sz="0" w:space="0" w:color="auto"/>
        <w:right w:val="none" w:sz="0" w:space="0" w:color="auto"/>
      </w:divBdr>
    </w:div>
    <w:div w:id="20803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nglobal.net/" TargetMode="External"/><Relationship Id="rId3" Type="http://schemas.openxmlformats.org/officeDocument/2006/relationships/settings" Target="settings.xml"/><Relationship Id="rId7" Type="http://schemas.openxmlformats.org/officeDocument/2006/relationships/hyperlink" Target="http://www.pwnistanbu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528</Words>
  <Characters>3016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tamer.demir@izietisim.com</cp:lastModifiedBy>
  <cp:revision>18</cp:revision>
  <dcterms:created xsi:type="dcterms:W3CDTF">2021-02-19T12:15:00Z</dcterms:created>
  <dcterms:modified xsi:type="dcterms:W3CDTF">2021-03-06T17:20:00Z</dcterms:modified>
</cp:coreProperties>
</file>